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012E55E5B4D04EAAB390C17BEB1F2A32"/>
        </w:placeholder>
      </w:sdtPr>
      <w:sdtEndPr/>
      <w:sdtContent>
        <w:p w14:paraId="3BDE7D4B" w14:textId="2CD7CCD1" w:rsidR="007A182A" w:rsidRPr="00F7208F" w:rsidRDefault="001367AC" w:rsidP="007A182A">
          <w:pPr>
            <w:pStyle w:val="QSHeadohneNummerierung"/>
            <w:rPr>
              <w:lang w:val="en-US"/>
            </w:rPr>
          </w:pPr>
          <w:r w:rsidRPr="001367AC">
            <w:t>Self-assessment checklist for poultry production</w:t>
          </w:r>
        </w:p>
      </w:sdtContent>
    </w:sdt>
    <w:bookmarkStart w:id="0" w:name="_Toc135742693"/>
    <w:p w14:paraId="6179791D" w14:textId="6E81C1D1" w:rsidR="007A182A" w:rsidRPr="00F7208F" w:rsidRDefault="00C34612" w:rsidP="00F7208F">
      <w:pPr>
        <w:pStyle w:val="QSHead2Ebene"/>
        <w:numPr>
          <w:ilvl w:val="0"/>
          <w:numId w:val="0"/>
        </w:numPr>
        <w:ind w:left="709" w:hanging="709"/>
        <w:rPr>
          <w:lang w:val="en-US"/>
        </w:rPr>
      </w:pPr>
      <w:sdt>
        <w:sdtPr>
          <w:id w:val="893308384"/>
          <w:placeholder>
            <w:docPart w:val="7C574016AD21491AB58A4A91970B9A6E"/>
          </w:placeholder>
        </w:sdtPr>
        <w:sdtEndPr/>
        <w:sdtContent>
          <w:r w:rsidR="001367AC" w:rsidRPr="001367AC">
            <w:t>Supplementing Guidelines Agriculture Poultry Production and Agriculture</w:t>
          </w:r>
          <w:r w:rsidR="00062F99">
            <w:t xml:space="preserve"> B</w:t>
          </w:r>
          <w:r w:rsidR="001367AC" w:rsidRPr="001367AC">
            <w:t>reeding Poultry</w:t>
          </w:r>
        </w:sdtContent>
      </w:sdt>
      <w:bookmarkEnd w:id="0"/>
    </w:p>
    <w:p w14:paraId="0C2849B2" w14:textId="77777777" w:rsidR="007A182A" w:rsidRPr="00F7208F" w:rsidRDefault="007A182A" w:rsidP="00DC627E">
      <w:pPr>
        <w:pStyle w:val="QSStandardtext"/>
        <w:rPr>
          <w:lang w:val="en-US"/>
        </w:rPr>
      </w:pPr>
    </w:p>
    <w:p w14:paraId="512C2897" w14:textId="77777777" w:rsidR="001367AC" w:rsidRPr="001367AC" w:rsidRDefault="001367AC" w:rsidP="001367AC">
      <w:pPr>
        <w:pStyle w:val="QSStandardtext"/>
        <w:rPr>
          <w:lang w:val="en-US"/>
        </w:rPr>
      </w:pPr>
      <w:r w:rsidRPr="001367AC">
        <w:rPr>
          <w:lang w:val="en-US"/>
        </w:rPr>
        <w:t xml:space="preserve">You can use this checklist to document your </w:t>
      </w:r>
      <w:r w:rsidRPr="001367AC">
        <w:rPr>
          <w:b/>
          <w:bCs/>
          <w:lang w:val="en-US"/>
        </w:rPr>
        <w:t>self-assessment</w:t>
      </w:r>
      <w:r w:rsidRPr="001367AC">
        <w:rPr>
          <w:lang w:val="en-US"/>
        </w:rPr>
        <w:t xml:space="preserve">. Self-assessment must be carried out </w:t>
      </w:r>
      <w:r w:rsidRPr="001367AC">
        <w:rPr>
          <w:b/>
          <w:bCs/>
          <w:lang w:val="en-US"/>
        </w:rPr>
        <w:t>at least once per calendar year</w:t>
      </w:r>
      <w:r w:rsidRPr="001367AC">
        <w:rPr>
          <w:lang w:val="en-US"/>
        </w:rPr>
        <w:t xml:space="preserve"> and must consider all areas relevant to your company. This supporting document is based on the requirements defined in the guidelines Agriculture Poultry Production and Agriculture Breeding Poultry. </w:t>
      </w:r>
    </w:p>
    <w:p w14:paraId="261DFDC0" w14:textId="5A9D6784" w:rsidR="001367AC" w:rsidRPr="001367AC" w:rsidRDefault="001367AC" w:rsidP="001367AC">
      <w:pPr>
        <w:pStyle w:val="QSStandardtext"/>
        <w:rPr>
          <w:lang w:val="en-US"/>
        </w:rPr>
      </w:pPr>
      <w:r w:rsidRPr="001367AC">
        <w:rPr>
          <w:b/>
          <w:bCs/>
          <w:noProof/>
        </w:rPr>
        <w:drawing>
          <wp:anchor distT="0" distB="0" distL="114300" distR="114300" simplePos="0" relativeHeight="251658241" behindDoc="0" locked="0" layoutInCell="1" allowOverlap="1" wp14:anchorId="639926CA" wp14:editId="08924DF3">
            <wp:simplePos x="0" y="0"/>
            <wp:positionH relativeFrom="margin">
              <wp:align>left</wp:align>
            </wp:positionH>
            <wp:positionV relativeFrom="margin">
              <wp:posOffset>1812117</wp:posOffset>
            </wp:positionV>
            <wp:extent cx="342900" cy="342900"/>
            <wp:effectExtent l="0" t="0" r="0" b="0"/>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1367AC">
        <w:rPr>
          <w:b/>
          <w:bCs/>
          <w:lang w:val="en-US"/>
        </w:rPr>
        <w:t>Additional explanations and interpretation aids</w:t>
      </w:r>
      <w:r w:rsidRPr="001367AC">
        <w:rPr>
          <w:lang w:val="en-US"/>
        </w:rPr>
        <w:t xml:space="preserve"> can also be found in the </w:t>
      </w:r>
      <w:r w:rsidRPr="001367AC">
        <w:rPr>
          <w:b/>
          <w:bCs/>
          <w:lang w:val="en-US"/>
        </w:rPr>
        <w:t>Explanatory Notes</w:t>
      </w:r>
      <w:r w:rsidRPr="001367AC">
        <w:rPr>
          <w:lang w:val="en-US"/>
        </w:rPr>
        <w:t xml:space="preserve"> to the Guideline Agriculture Poultry Production/Breeding Poultry (related requirements). </w:t>
      </w:r>
    </w:p>
    <w:p w14:paraId="679C80DF" w14:textId="6FC514A7" w:rsidR="001367AC" w:rsidRPr="001367AC" w:rsidRDefault="001367AC" w:rsidP="001367AC">
      <w:pPr>
        <w:pStyle w:val="QSStandardtext"/>
        <w:rPr>
          <w:lang w:val="en-US"/>
        </w:rPr>
      </w:pPr>
      <w:r w:rsidRPr="001367AC">
        <w:rPr>
          <w:lang w:val="en-US"/>
        </w:rPr>
        <w:t xml:space="preserve">Important to know: You can use the self-assessment in whole or in parts, as well as on one date or at different times throughout the year, depending on how you want to carry out the self-assessment. You can also have an external person (e.g. technician, </w:t>
      </w:r>
      <w:proofErr w:type="gramStart"/>
      <w:r w:rsidRPr="001367AC">
        <w:rPr>
          <w:lang w:val="en-US"/>
        </w:rPr>
        <w:t>consultant</w:t>
      </w:r>
      <w:proofErr w:type="gramEnd"/>
      <w:r w:rsidRPr="001367AC">
        <w:rPr>
          <w:lang w:val="en-US"/>
        </w:rPr>
        <w:t xml:space="preserve"> or veterinarian) assist you with the inspection. </w:t>
      </w:r>
    </w:p>
    <w:p w14:paraId="7A08C7D8" w14:textId="77777777" w:rsidR="001367AC" w:rsidRPr="001367AC" w:rsidRDefault="001367AC" w:rsidP="001367AC">
      <w:pPr>
        <w:pStyle w:val="QSStandardtext"/>
        <w:rPr>
          <w:lang w:val="en-US"/>
        </w:rPr>
      </w:pPr>
      <w:r w:rsidRPr="001367AC">
        <w:rPr>
          <w:lang w:val="en-US"/>
        </w:rPr>
        <w:t xml:space="preserve">This self-assessment checklist </w:t>
      </w:r>
      <w:r w:rsidRPr="001367AC">
        <w:rPr>
          <w:b/>
          <w:bCs/>
          <w:lang w:val="en-US"/>
        </w:rPr>
        <w:t>does not replace the daily inspection</w:t>
      </w:r>
      <w:r w:rsidRPr="001367AC">
        <w:rPr>
          <w:lang w:val="en-US"/>
        </w:rPr>
        <w:t xml:space="preserve"> of all animals and all livestock buildings and facilities.</w:t>
      </w:r>
    </w:p>
    <w:p w14:paraId="1106C92D" w14:textId="52BA2071" w:rsidR="00795AEE" w:rsidRDefault="001367AC" w:rsidP="001367AC">
      <w:pPr>
        <w:pStyle w:val="QSStandardtext"/>
        <w:rPr>
          <w:lang w:val="en-US"/>
        </w:rPr>
      </w:pPr>
      <w:r w:rsidRPr="005B38B0">
        <w:rPr>
          <w:b/>
          <w:bCs/>
          <w:lang w:val="en-US"/>
        </w:rPr>
        <w:t>Note</w:t>
      </w:r>
      <w:r w:rsidRPr="001367AC">
        <w:rPr>
          <w:lang w:val="en-US"/>
        </w:rPr>
        <w:t xml:space="preserve">: The self-assessment checklist is divided into </w:t>
      </w:r>
      <w:r w:rsidRPr="001367AC">
        <w:rPr>
          <w:b/>
          <w:bCs/>
          <w:lang w:val="en-US"/>
        </w:rPr>
        <w:t xml:space="preserve">Part </w:t>
      </w:r>
      <w:r w:rsidR="009A6741">
        <w:rPr>
          <w:b/>
          <w:bCs/>
          <w:lang w:val="en-US"/>
        </w:rPr>
        <w:t>A</w:t>
      </w:r>
      <w:r w:rsidRPr="001367AC">
        <w:rPr>
          <w:b/>
          <w:bCs/>
          <w:lang w:val="en-US"/>
        </w:rPr>
        <w:t xml:space="preserve"> Control of documents</w:t>
      </w:r>
      <w:r w:rsidRPr="001367AC">
        <w:rPr>
          <w:lang w:val="en-US"/>
        </w:rPr>
        <w:t xml:space="preserve"> and </w:t>
      </w:r>
      <w:r w:rsidRPr="001367AC">
        <w:rPr>
          <w:b/>
          <w:bCs/>
          <w:lang w:val="en-US"/>
        </w:rPr>
        <w:t xml:space="preserve">Part </w:t>
      </w:r>
      <w:r w:rsidR="009A6741">
        <w:rPr>
          <w:b/>
          <w:bCs/>
          <w:lang w:val="en-US"/>
        </w:rPr>
        <w:t>B</w:t>
      </w:r>
      <w:r w:rsidRPr="001367AC">
        <w:rPr>
          <w:b/>
          <w:bCs/>
          <w:lang w:val="en-US"/>
        </w:rPr>
        <w:t xml:space="preserve"> Livestock inspection</w:t>
      </w:r>
      <w:r w:rsidRPr="001367AC">
        <w:rPr>
          <w:lang w:val="en-US"/>
        </w:rPr>
        <w:t xml:space="preserve">. You can use the </w:t>
      </w:r>
      <w:r w:rsidRPr="005B38B0">
        <w:rPr>
          <w:u w:val="single"/>
          <w:lang w:val="en-US"/>
        </w:rPr>
        <w:t>additional</w:t>
      </w:r>
      <w:r w:rsidRPr="001367AC">
        <w:rPr>
          <w:lang w:val="en-US"/>
        </w:rPr>
        <w:t xml:space="preserve"> </w:t>
      </w:r>
      <w:r w:rsidRPr="001367AC">
        <w:rPr>
          <w:b/>
          <w:bCs/>
          <w:lang w:val="en-US"/>
        </w:rPr>
        <w:t>supporting document “Document overview”</w:t>
      </w:r>
      <w:r w:rsidRPr="001367AC">
        <w:rPr>
          <w:lang w:val="en-US"/>
        </w:rPr>
        <w:t xml:space="preserve"> to check whether all documents are available that you will need for QS and in the audit. </w:t>
      </w:r>
      <w:r w:rsidRPr="001367AC">
        <w:rPr>
          <w:b/>
          <w:bCs/>
          <w:lang w:val="en-US"/>
        </w:rPr>
        <w:t>Important</w:t>
      </w:r>
      <w:r w:rsidRPr="001367AC">
        <w:rPr>
          <w:lang w:val="en-US"/>
        </w:rPr>
        <w:t>: The self-assessment checklist does not cover the complete QS Guidelines 1:1, but those points that should be checked once a year.</w:t>
      </w:r>
    </w:p>
    <w:p w14:paraId="506F6EEE" w14:textId="1AFB5292" w:rsidR="001367AC" w:rsidRDefault="001367AC" w:rsidP="009B2E56">
      <w:pPr>
        <w:pStyle w:val="Beschriftung"/>
      </w:pPr>
    </w:p>
    <w:p w14:paraId="369B66AF" w14:textId="77777777" w:rsidR="001367AC" w:rsidRPr="001367AC" w:rsidRDefault="001367AC" w:rsidP="001367AC"/>
    <w:tbl>
      <w:tblPr>
        <w:tblStyle w:val="QSQualittundSicherheitGmbH2"/>
        <w:tblW w:w="9781" w:type="dxa"/>
        <w:tblLayout w:type="fixed"/>
        <w:tblLook w:val="01E0" w:firstRow="1" w:lastRow="1" w:firstColumn="1" w:lastColumn="1" w:noHBand="0" w:noVBand="0"/>
      </w:tblPr>
      <w:tblGrid>
        <w:gridCol w:w="9781"/>
      </w:tblGrid>
      <w:tr w:rsidR="001367AC" w:rsidRPr="002F1AE8" w14:paraId="2D2BDEC0" w14:textId="77777777" w:rsidTr="001367AC">
        <w:trPr>
          <w:cnfStyle w:val="100000000000" w:firstRow="1" w:lastRow="0" w:firstColumn="0" w:lastColumn="0" w:oddVBand="0" w:evenVBand="0" w:oddHBand="0" w:evenHBand="0" w:firstRowFirstColumn="0" w:firstRowLastColumn="0" w:lastRowFirstColumn="0" w:lastRowLastColumn="0"/>
        </w:trPr>
        <w:tc>
          <w:tcPr>
            <w:tcW w:w="9781" w:type="dxa"/>
          </w:tcPr>
          <w:p w14:paraId="5DFF9280" w14:textId="1D02544E" w:rsidR="001367AC" w:rsidRPr="002F1AE8" w:rsidRDefault="001367AC" w:rsidP="001367AC">
            <w:pPr>
              <w:spacing w:before="0" w:after="0"/>
            </w:pPr>
            <w:r w:rsidRPr="001367AC">
              <w:t>Business data</w:t>
            </w:r>
          </w:p>
        </w:tc>
      </w:tr>
      <w:tr w:rsidR="001367AC" w:rsidRPr="002F1AE8" w14:paraId="22DCC1D5" w14:textId="77777777" w:rsidTr="001367AC">
        <w:tc>
          <w:tcPr>
            <w:tcW w:w="9781" w:type="dxa"/>
          </w:tcPr>
          <w:p w14:paraId="4124A103" w14:textId="77777777" w:rsidR="001367AC" w:rsidRDefault="001367AC" w:rsidP="001367AC">
            <w:pPr>
              <w:spacing w:before="0" w:after="0"/>
            </w:pPr>
            <w:r w:rsidRPr="001367AC">
              <w:t>Name of the company</w:t>
            </w:r>
          </w:p>
          <w:p w14:paraId="070D2513" w14:textId="543CF234" w:rsidR="001367AC" w:rsidRPr="002F1AE8" w:rsidRDefault="001367AC" w:rsidP="001367AC">
            <w:pPr>
              <w:spacing w:before="0" w:after="0"/>
            </w:pPr>
          </w:p>
        </w:tc>
      </w:tr>
      <w:tr w:rsidR="001367AC" w:rsidRPr="002F1AE8" w14:paraId="38438EBA" w14:textId="77777777" w:rsidTr="001367AC">
        <w:tc>
          <w:tcPr>
            <w:tcW w:w="9781" w:type="dxa"/>
          </w:tcPr>
          <w:p w14:paraId="51010DBC" w14:textId="77777777" w:rsidR="001367AC" w:rsidRDefault="001367AC" w:rsidP="001367AC">
            <w:pPr>
              <w:spacing w:before="0" w:after="0"/>
            </w:pPr>
            <w:r>
              <w:t>Street and house number</w:t>
            </w:r>
          </w:p>
          <w:p w14:paraId="388A9A05" w14:textId="3078D05F" w:rsidR="001367AC" w:rsidRPr="001367AC" w:rsidRDefault="001367AC" w:rsidP="001367AC">
            <w:pPr>
              <w:spacing w:before="0" w:after="0"/>
            </w:pPr>
            <w:r>
              <w:t>Postcode and town</w:t>
            </w:r>
          </w:p>
        </w:tc>
      </w:tr>
      <w:tr w:rsidR="001367AC" w:rsidRPr="002F1AE8" w14:paraId="797883BC" w14:textId="77777777" w:rsidTr="001367AC">
        <w:tc>
          <w:tcPr>
            <w:tcW w:w="9781" w:type="dxa"/>
          </w:tcPr>
          <w:p w14:paraId="33EC70A4" w14:textId="77777777" w:rsidR="001367AC" w:rsidRDefault="001367AC" w:rsidP="001367AC">
            <w:pPr>
              <w:spacing w:before="0" w:after="0"/>
            </w:pPr>
            <w:r w:rsidRPr="001367AC">
              <w:t>QS location number (VVVO No.) and production scope</w:t>
            </w:r>
          </w:p>
          <w:p w14:paraId="0831CC55" w14:textId="19502D74" w:rsidR="001367AC" w:rsidRDefault="001367AC" w:rsidP="001367AC">
            <w:pPr>
              <w:spacing w:before="0" w:after="0"/>
            </w:pPr>
          </w:p>
        </w:tc>
      </w:tr>
      <w:tr w:rsidR="001367AC" w:rsidRPr="002F1AE8" w14:paraId="0DA5A41C" w14:textId="77777777" w:rsidTr="001367AC">
        <w:tc>
          <w:tcPr>
            <w:tcW w:w="9781" w:type="dxa"/>
          </w:tcPr>
          <w:p w14:paraId="28A34784" w14:textId="77777777" w:rsidR="001367AC" w:rsidRDefault="001367AC" w:rsidP="001367AC">
            <w:pPr>
              <w:spacing w:before="0" w:after="0"/>
            </w:pPr>
            <w:r w:rsidRPr="001367AC">
              <w:t>Contact, legal representative</w:t>
            </w:r>
          </w:p>
          <w:p w14:paraId="1CD40A8E" w14:textId="3F367E97" w:rsidR="001367AC" w:rsidRPr="001367AC" w:rsidRDefault="001367AC" w:rsidP="001367AC">
            <w:pPr>
              <w:spacing w:before="0" w:after="0"/>
            </w:pPr>
          </w:p>
        </w:tc>
      </w:tr>
    </w:tbl>
    <w:p w14:paraId="1FFBAE96" w14:textId="47575A48" w:rsidR="001367AC" w:rsidRDefault="001367AC" w:rsidP="001367AC">
      <w:pPr>
        <w:pStyle w:val="QSStandardtext"/>
      </w:pPr>
    </w:p>
    <w:p w14:paraId="7D2F5EAF" w14:textId="77777777" w:rsidR="001367AC" w:rsidRDefault="001367AC">
      <w:r>
        <w:br w:type="page"/>
      </w:r>
    </w:p>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1367AC" w:rsidRPr="005E7CC1" w14:paraId="58814D9B" w14:textId="77777777" w:rsidTr="00DC627E">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720E9B87" w14:textId="77777777" w:rsidR="001367AC" w:rsidRPr="00DC627E" w:rsidRDefault="001367AC" w:rsidP="00F46293">
            <w:r w:rsidRPr="00DC627E">
              <w:lastRenderedPageBreak/>
              <w:t>Criterion/requirement</w:t>
            </w:r>
          </w:p>
          <w:p w14:paraId="35716E99" w14:textId="77777777" w:rsidR="001367AC" w:rsidRPr="00DC627E" w:rsidRDefault="001367AC" w:rsidP="001367AC">
            <w:pPr>
              <w:pStyle w:val="QSHead1Ebene"/>
              <w:keepNext w:val="0"/>
              <w:numPr>
                <w:ilvl w:val="0"/>
                <w:numId w:val="2"/>
              </w:numPr>
              <w:spacing w:before="0" w:after="0"/>
              <w:ind w:left="709" w:hanging="709"/>
            </w:pPr>
            <w:r w:rsidRPr="00DC627E">
              <w:t>XX</w:t>
            </w:r>
          </w:p>
          <w:p w14:paraId="5BACB46E" w14:textId="77777777" w:rsidR="001367AC" w:rsidRPr="00DC627E" w:rsidRDefault="001367AC" w:rsidP="001367AC">
            <w:pPr>
              <w:pStyle w:val="QSHead1Ebene"/>
              <w:keepNext w:val="0"/>
              <w:numPr>
                <w:ilvl w:val="0"/>
                <w:numId w:val="2"/>
              </w:numPr>
              <w:spacing w:before="0" w:after="0"/>
              <w:ind w:left="709" w:hanging="709"/>
            </w:pPr>
            <w:r w:rsidRPr="00DC627E">
              <w:t>XX</w:t>
            </w:r>
          </w:p>
        </w:tc>
        <w:tc>
          <w:tcPr>
            <w:tcW w:w="624" w:type="dxa"/>
            <w:tcBorders>
              <w:top w:val="nil"/>
              <w:bottom w:val="single" w:sz="24" w:space="0" w:color="FFFFFF" w:themeColor="background1"/>
            </w:tcBorders>
            <w:textDirection w:val="btLr"/>
          </w:tcPr>
          <w:p w14:paraId="0B92B96E" w14:textId="77777777" w:rsidR="001367AC" w:rsidRPr="005E7CC1" w:rsidRDefault="001367AC" w:rsidP="00F46293">
            <w:r>
              <w:t>Yes</w:t>
            </w:r>
          </w:p>
        </w:tc>
        <w:tc>
          <w:tcPr>
            <w:tcW w:w="624" w:type="dxa"/>
            <w:tcBorders>
              <w:top w:val="nil"/>
              <w:bottom w:val="single" w:sz="24" w:space="0" w:color="FFFFFF" w:themeColor="background1"/>
            </w:tcBorders>
            <w:textDirection w:val="btLr"/>
          </w:tcPr>
          <w:p w14:paraId="16E05FCB" w14:textId="77777777" w:rsidR="001367AC" w:rsidRPr="005E7CC1" w:rsidRDefault="001367AC" w:rsidP="00F46293">
            <w:r>
              <w:t>No</w:t>
            </w:r>
          </w:p>
        </w:tc>
        <w:tc>
          <w:tcPr>
            <w:tcW w:w="850" w:type="dxa"/>
            <w:tcBorders>
              <w:top w:val="nil"/>
              <w:bottom w:val="single" w:sz="24" w:space="0" w:color="FFFFFF" w:themeColor="background1"/>
            </w:tcBorders>
            <w:textDirection w:val="btLr"/>
          </w:tcPr>
          <w:p w14:paraId="38C7B661" w14:textId="77777777" w:rsidR="001367AC" w:rsidRPr="005431EA" w:rsidRDefault="001367AC" w:rsidP="005431EA">
            <w:r w:rsidRPr="005431EA">
              <w:t>Not</w:t>
            </w:r>
          </w:p>
          <w:p w14:paraId="60AC7397" w14:textId="77777777" w:rsidR="001367AC" w:rsidRPr="005E7CC1" w:rsidRDefault="001367AC" w:rsidP="005431EA">
            <w:r w:rsidRPr="005431EA">
              <w:t>applicable</w:t>
            </w:r>
          </w:p>
        </w:tc>
        <w:tc>
          <w:tcPr>
            <w:tcW w:w="1587" w:type="dxa"/>
            <w:tcBorders>
              <w:top w:val="nil"/>
              <w:bottom w:val="single" w:sz="24" w:space="0" w:color="FFFFFF" w:themeColor="background1"/>
            </w:tcBorders>
          </w:tcPr>
          <w:p w14:paraId="52DB4537" w14:textId="77777777" w:rsidR="001367AC" w:rsidRPr="005431EA" w:rsidRDefault="001367AC" w:rsidP="005431EA">
            <w:r w:rsidRPr="005431EA">
              <w:t>Remark/</w:t>
            </w:r>
          </w:p>
          <w:p w14:paraId="40FB3542" w14:textId="77777777" w:rsidR="001367AC" w:rsidRPr="005E7CC1" w:rsidRDefault="001367AC" w:rsidP="005431EA">
            <w:r w:rsidRPr="005431EA">
              <w:t>corrective action</w:t>
            </w:r>
          </w:p>
        </w:tc>
        <w:tc>
          <w:tcPr>
            <w:tcW w:w="850" w:type="dxa"/>
            <w:tcBorders>
              <w:top w:val="nil"/>
              <w:bottom w:val="single" w:sz="24" w:space="0" w:color="FFFFFF" w:themeColor="background1"/>
            </w:tcBorders>
          </w:tcPr>
          <w:p w14:paraId="0036FC7F" w14:textId="77777777" w:rsidR="001367AC" w:rsidRPr="005431EA" w:rsidRDefault="001367AC" w:rsidP="005431EA">
            <w:pPr>
              <w:rPr>
                <w:spacing w:val="-12"/>
              </w:rPr>
            </w:pPr>
            <w:r w:rsidRPr="005431EA">
              <w:t>Deadline</w:t>
            </w:r>
          </w:p>
        </w:tc>
      </w:tr>
      <w:tr w:rsidR="001367AC" w:rsidRPr="00DC627E" w14:paraId="3D5D8F8A" w14:textId="77777777" w:rsidTr="00DC627E">
        <w:tc>
          <w:tcPr>
            <w:tcW w:w="5159" w:type="dxa"/>
            <w:tcBorders>
              <w:top w:val="single" w:sz="24" w:space="0" w:color="FFFFFF" w:themeColor="background1"/>
              <w:bottom w:val="single" w:sz="4" w:space="0" w:color="BFE1F2" w:themeColor="accent2"/>
              <w:right w:val="nil"/>
            </w:tcBorders>
            <w:tcMar>
              <w:top w:w="0" w:type="dxa"/>
              <w:bottom w:w="0" w:type="dxa"/>
            </w:tcMar>
          </w:tcPr>
          <w:p w14:paraId="738B195C" w14:textId="02699459" w:rsidR="001367AC" w:rsidRPr="00DC627E" w:rsidRDefault="001367AC" w:rsidP="00DC627E">
            <w:pPr>
              <w:spacing w:before="120" w:after="120"/>
              <w:rPr>
                <w:b/>
                <w:bCs/>
                <w:color w:val="006AB3" w:themeColor="accent1"/>
              </w:rPr>
            </w:pPr>
            <w:r w:rsidRPr="00DC627E">
              <w:rPr>
                <w:b/>
                <w:bCs/>
                <w:color w:val="006AB3" w:themeColor="accent1"/>
              </w:rPr>
              <w:t xml:space="preserve">Part </w:t>
            </w:r>
            <w:r w:rsidR="002F3A35">
              <w:rPr>
                <w:b/>
                <w:bCs/>
                <w:color w:val="006AB3" w:themeColor="accent1"/>
              </w:rPr>
              <w:t>A</w:t>
            </w:r>
            <w:r w:rsidRPr="00DC627E">
              <w:rPr>
                <w:b/>
                <w:bCs/>
                <w:color w:val="006AB3" w:themeColor="accent1"/>
              </w:rPr>
              <w:t xml:space="preserve"> </w:t>
            </w:r>
            <w:r w:rsidR="0096318B">
              <w:rPr>
                <w:b/>
                <w:bCs/>
                <w:color w:val="006AB3" w:themeColor="accent1"/>
              </w:rPr>
              <w:t>D</w:t>
            </w:r>
            <w:r w:rsidRPr="00DC627E">
              <w:rPr>
                <w:b/>
                <w:bCs/>
                <w:color w:val="006AB3" w:themeColor="accent1"/>
              </w:rPr>
              <w:t>ocument control</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3A58D5C9" w14:textId="77777777" w:rsidR="001367AC" w:rsidRPr="00DC627E" w:rsidRDefault="001367AC" w:rsidP="00DC627E">
            <w:pPr>
              <w:spacing w:before="120" w:after="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7D0E4121" w14:textId="77777777" w:rsidR="001367AC" w:rsidRPr="00DC627E" w:rsidRDefault="001367AC" w:rsidP="00DC627E">
            <w:pPr>
              <w:spacing w:before="120" w:after="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26E58946" w14:textId="77777777" w:rsidR="001367AC" w:rsidRPr="00DC627E" w:rsidRDefault="001367AC" w:rsidP="00DC627E">
            <w:pPr>
              <w:spacing w:before="120" w:after="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4ED006B0" w14:textId="77777777" w:rsidR="001367AC" w:rsidRPr="00DC627E" w:rsidRDefault="001367AC" w:rsidP="00DC627E">
            <w:pPr>
              <w:spacing w:before="120" w:after="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1D9D79FD" w14:textId="77777777" w:rsidR="001367AC" w:rsidRPr="00DC627E" w:rsidRDefault="001367AC" w:rsidP="00DC627E">
            <w:pPr>
              <w:spacing w:before="120" w:after="120"/>
              <w:rPr>
                <w:b/>
                <w:bCs/>
                <w:color w:val="006AB3" w:themeColor="accent1"/>
              </w:rPr>
            </w:pPr>
          </w:p>
        </w:tc>
      </w:tr>
      <w:tr w:rsidR="001367AC" w:rsidRPr="00DC627E" w14:paraId="193C7B58" w14:textId="77777777" w:rsidTr="00DC627E">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4958768D" w14:textId="1E319612" w:rsidR="001367AC" w:rsidRPr="00DC627E" w:rsidRDefault="001367AC" w:rsidP="001367AC">
            <w:pPr>
              <w:pStyle w:val="QSHead3Ebene"/>
              <w:keepNext w:val="0"/>
              <w:numPr>
                <w:ilvl w:val="2"/>
                <w:numId w:val="2"/>
              </w:numPr>
              <w:ind w:left="709" w:hanging="709"/>
              <w:rPr>
                <w:color w:val="006AB3" w:themeColor="accent1"/>
              </w:rPr>
            </w:pPr>
            <w:r w:rsidRPr="001367AC">
              <w:rPr>
                <w:color w:val="FF0000"/>
              </w:rPr>
              <w:t>[K.O.]</w:t>
            </w:r>
            <w:r>
              <w:rPr>
                <w:color w:val="FF0000"/>
              </w:rPr>
              <w:t xml:space="preserve"> </w:t>
            </w:r>
            <w:r w:rsidRPr="001367AC">
              <w:rPr>
                <w:color w:val="006AB3" w:themeColor="accent1"/>
              </w:rPr>
              <w:t>General company data</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1C8DBC2"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1A387D3"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99EAE80"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7994049"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5D441DEA" w14:textId="77777777" w:rsidR="001367AC" w:rsidRPr="00DC627E" w:rsidRDefault="001367AC" w:rsidP="00F46293">
            <w:pPr>
              <w:rPr>
                <w:color w:val="006AB3" w:themeColor="accent1"/>
              </w:rPr>
            </w:pPr>
          </w:p>
        </w:tc>
      </w:tr>
      <w:tr w:rsidR="001367AC" w:rsidRPr="005E7CC1" w14:paraId="34B3AFCD" w14:textId="77777777" w:rsidTr="00DC627E">
        <w:tc>
          <w:tcPr>
            <w:tcW w:w="5159" w:type="dxa"/>
            <w:tcBorders>
              <w:top w:val="single" w:sz="4" w:space="0" w:color="BFE1F2" w:themeColor="accent2"/>
              <w:right w:val="single" w:sz="6" w:space="0" w:color="BFE1F2" w:themeColor="accent2"/>
            </w:tcBorders>
            <w:tcMar>
              <w:top w:w="0" w:type="dxa"/>
              <w:bottom w:w="0" w:type="dxa"/>
            </w:tcMar>
          </w:tcPr>
          <w:p w14:paraId="0334B248" w14:textId="77777777" w:rsidR="001367AC" w:rsidRDefault="001367AC" w:rsidP="001367AC">
            <w:pPr>
              <w:pStyle w:val="QSStandardtext"/>
            </w:pPr>
            <w:r>
              <w:t>Is there an up-to date company overview with the following master data?</w:t>
            </w:r>
          </w:p>
          <w:p w14:paraId="17A83845" w14:textId="77777777" w:rsidR="001367AC" w:rsidRDefault="001367AC" w:rsidP="001367AC">
            <w:pPr>
              <w:pStyle w:val="QSListenabsatz1"/>
            </w:pPr>
            <w:r>
              <w:t>Address of the company and its locations (incl. location numbers)</w:t>
            </w:r>
          </w:p>
          <w:p w14:paraId="2B8366D1" w14:textId="77777777" w:rsidR="001367AC" w:rsidRDefault="001367AC" w:rsidP="001367AC">
            <w:pPr>
              <w:pStyle w:val="QSListenabsatz1"/>
            </w:pPr>
            <w:r>
              <w:t>Telephone and fax number, e-mail address</w:t>
            </w:r>
          </w:p>
          <w:p w14:paraId="6B0C2FCC" w14:textId="77777777" w:rsidR="001367AC" w:rsidRDefault="001367AC" w:rsidP="001367AC">
            <w:pPr>
              <w:pStyle w:val="QSListenabsatz1"/>
            </w:pPr>
            <w:r>
              <w:t>Legal representative, contact person</w:t>
            </w:r>
          </w:p>
          <w:p w14:paraId="4D929713" w14:textId="51C291FF" w:rsidR="001367AC" w:rsidRDefault="001367AC" w:rsidP="001367AC">
            <w:pPr>
              <w:pStyle w:val="QSListenabsatz1"/>
            </w:pPr>
            <w:r>
              <w:t>Capacities/operating units</w:t>
            </w:r>
            <w:r w:rsidR="00B63F7A">
              <w:t xml:space="preserve"> </w:t>
            </w:r>
            <w:r w:rsidR="00B63F7A" w:rsidRPr="00B63F7A">
              <w:t>esp. number of animal places</w:t>
            </w:r>
          </w:p>
          <w:p w14:paraId="1BFE144A" w14:textId="48314486" w:rsidR="00872AA5" w:rsidRDefault="00872AA5" w:rsidP="001367AC">
            <w:pPr>
              <w:pStyle w:val="QSListenabsatz1"/>
            </w:pPr>
            <w:r w:rsidRPr="00872AA5">
              <w:t xml:space="preserve">Usable shed area per shed </w:t>
            </w:r>
            <w:r w:rsidR="00A51139">
              <w:t>compartment</w:t>
            </w:r>
          </w:p>
          <w:p w14:paraId="63BF52C1" w14:textId="0BBA9862" w:rsidR="001367AC" w:rsidRPr="005E7CC1" w:rsidRDefault="001367AC" w:rsidP="001367AC">
            <w:pPr>
              <w:pStyle w:val="QSListenabsatz1"/>
              <w:numPr>
                <w:ilvl w:val="0"/>
                <w:numId w:val="1"/>
              </w:numPr>
            </w:pPr>
            <w:r>
              <w:t>For on-farm mixers: type of feed used, number of animal places or amount of feed</w:t>
            </w:r>
          </w:p>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3DD6B38B" w14:textId="77777777" w:rsidR="001367AC" w:rsidRPr="005E7CC1" w:rsidRDefault="001367AC" w:rsidP="00F46293"/>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70B2C358" w14:textId="77777777" w:rsidR="001367AC" w:rsidRPr="005E7CC1" w:rsidRDefault="001367AC" w:rsidP="00F46293"/>
        </w:tc>
        <w:tc>
          <w:tcPr>
            <w:tcW w:w="850"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14FCFDBC" w14:textId="77777777" w:rsidR="001367AC" w:rsidRPr="005E7CC1" w:rsidRDefault="001367AC" w:rsidP="00F46293"/>
        </w:tc>
        <w:tc>
          <w:tcPr>
            <w:tcW w:w="1587"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489EC507" w14:textId="77777777" w:rsidR="001367AC" w:rsidRPr="005E7CC1" w:rsidRDefault="001367AC" w:rsidP="00F46293"/>
        </w:tc>
        <w:tc>
          <w:tcPr>
            <w:tcW w:w="850" w:type="dxa"/>
            <w:tcBorders>
              <w:top w:val="single" w:sz="4" w:space="0" w:color="BFE1F2" w:themeColor="accent2"/>
              <w:left w:val="single" w:sz="6" w:space="0" w:color="BFE1F2" w:themeColor="accent2"/>
            </w:tcBorders>
            <w:tcMar>
              <w:top w:w="0" w:type="dxa"/>
              <w:bottom w:w="0" w:type="dxa"/>
            </w:tcMar>
          </w:tcPr>
          <w:p w14:paraId="0DF96C12" w14:textId="77777777" w:rsidR="001367AC" w:rsidRPr="005E7CC1" w:rsidRDefault="001367AC" w:rsidP="00F46293"/>
        </w:tc>
      </w:tr>
      <w:tr w:rsidR="001367AC" w:rsidRPr="005E7CC1" w14:paraId="3B90D4F4" w14:textId="77777777" w:rsidTr="00DC627E">
        <w:tc>
          <w:tcPr>
            <w:tcW w:w="5159" w:type="dxa"/>
            <w:tcBorders>
              <w:top w:val="single" w:sz="4" w:space="0" w:color="BFE1F2" w:themeColor="accent2"/>
              <w:right w:val="single" w:sz="6" w:space="0" w:color="BFE1F2" w:themeColor="accent2"/>
            </w:tcBorders>
            <w:tcMar>
              <w:top w:w="0" w:type="dxa"/>
              <w:bottom w:w="0" w:type="dxa"/>
            </w:tcMar>
          </w:tcPr>
          <w:p w14:paraId="6C6C2D54" w14:textId="0872ED6F" w:rsidR="001367AC" w:rsidRPr="005E7CC1" w:rsidRDefault="001367AC" w:rsidP="001367AC">
            <w:pPr>
              <w:pStyle w:val="QSStandardtext"/>
            </w:pPr>
            <w:r w:rsidRPr="00277F5B">
              <w:rPr>
                <w:szCs w:val="22"/>
                <w:lang w:val="en-US"/>
              </w:rPr>
              <w:t>Has the coordinator been informed of all master data changes since the last self-assessment?</w:t>
            </w:r>
          </w:p>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0D13D1E6" w14:textId="77777777" w:rsidR="001367AC" w:rsidRPr="005E7CC1" w:rsidRDefault="001367AC" w:rsidP="001367AC"/>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4C682B10" w14:textId="77777777" w:rsidR="001367AC" w:rsidRPr="005E7CC1" w:rsidRDefault="001367AC" w:rsidP="001367AC"/>
        </w:tc>
        <w:tc>
          <w:tcPr>
            <w:tcW w:w="850"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5348DBBA" w14:textId="77777777" w:rsidR="001367AC" w:rsidRPr="005E7CC1" w:rsidRDefault="001367AC" w:rsidP="001367AC"/>
        </w:tc>
        <w:tc>
          <w:tcPr>
            <w:tcW w:w="1587"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2D226363" w14:textId="77777777" w:rsidR="001367AC" w:rsidRPr="005E7CC1" w:rsidRDefault="001367AC" w:rsidP="001367AC"/>
        </w:tc>
        <w:tc>
          <w:tcPr>
            <w:tcW w:w="850" w:type="dxa"/>
            <w:tcBorders>
              <w:top w:val="single" w:sz="4" w:space="0" w:color="BFE1F2" w:themeColor="accent2"/>
              <w:left w:val="single" w:sz="6" w:space="0" w:color="BFE1F2" w:themeColor="accent2"/>
            </w:tcBorders>
            <w:tcMar>
              <w:top w:w="0" w:type="dxa"/>
              <w:bottom w:w="0" w:type="dxa"/>
            </w:tcMar>
          </w:tcPr>
          <w:p w14:paraId="1B4B8743" w14:textId="77777777" w:rsidR="001367AC" w:rsidRPr="005E7CC1" w:rsidRDefault="001367AC" w:rsidP="001367AC"/>
        </w:tc>
      </w:tr>
      <w:tr w:rsidR="001367AC" w:rsidRPr="005E7CC1" w14:paraId="22B7AD3C" w14:textId="77777777" w:rsidTr="00DC627E">
        <w:tc>
          <w:tcPr>
            <w:tcW w:w="5159" w:type="dxa"/>
            <w:tcBorders>
              <w:top w:val="single" w:sz="4" w:space="0" w:color="BFE1F2" w:themeColor="accent2"/>
              <w:right w:val="single" w:sz="6" w:space="0" w:color="BFE1F2" w:themeColor="accent2"/>
            </w:tcBorders>
            <w:tcMar>
              <w:top w:w="0" w:type="dxa"/>
              <w:bottom w:w="0" w:type="dxa"/>
            </w:tcMar>
          </w:tcPr>
          <w:p w14:paraId="5DA1016F" w14:textId="3CAA6FC7" w:rsidR="001367AC" w:rsidRPr="00277F5B" w:rsidRDefault="007930D2" w:rsidP="001367AC">
            <w:pPr>
              <w:pStyle w:val="QSStandardtext"/>
              <w:rPr>
                <w:szCs w:val="22"/>
                <w:lang w:val="en-US"/>
              </w:rPr>
            </w:pPr>
            <w:r w:rsidRPr="007930D2">
              <w:rPr>
                <w:szCs w:val="22"/>
                <w:lang w:val="en-US"/>
              </w:rPr>
              <w:t>Is there a company sketch or a location plan for operating resources (permanent storage facilities)/a location description for externally stored operating resources (e.g. feed, bedding and activity material)?</w:t>
            </w:r>
          </w:p>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04C0D9B1" w14:textId="77777777" w:rsidR="001367AC" w:rsidRPr="005E7CC1" w:rsidRDefault="001367AC" w:rsidP="001367AC"/>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756C1105" w14:textId="77777777" w:rsidR="001367AC" w:rsidRPr="005E7CC1" w:rsidRDefault="001367AC" w:rsidP="001367AC"/>
        </w:tc>
        <w:tc>
          <w:tcPr>
            <w:tcW w:w="850"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4DD5F616" w14:textId="77777777" w:rsidR="001367AC" w:rsidRPr="005E7CC1" w:rsidRDefault="001367AC" w:rsidP="001367AC"/>
        </w:tc>
        <w:tc>
          <w:tcPr>
            <w:tcW w:w="1587"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244E7AD8" w14:textId="77777777" w:rsidR="001367AC" w:rsidRPr="005E7CC1" w:rsidRDefault="001367AC" w:rsidP="001367AC"/>
        </w:tc>
        <w:tc>
          <w:tcPr>
            <w:tcW w:w="850" w:type="dxa"/>
            <w:tcBorders>
              <w:top w:val="single" w:sz="4" w:space="0" w:color="BFE1F2" w:themeColor="accent2"/>
              <w:left w:val="single" w:sz="6" w:space="0" w:color="BFE1F2" w:themeColor="accent2"/>
            </w:tcBorders>
            <w:tcMar>
              <w:top w:w="0" w:type="dxa"/>
              <w:bottom w:w="0" w:type="dxa"/>
            </w:tcMar>
          </w:tcPr>
          <w:p w14:paraId="71CB6391" w14:textId="77777777" w:rsidR="001367AC" w:rsidRPr="005E7CC1" w:rsidRDefault="001367AC" w:rsidP="001367AC"/>
        </w:tc>
      </w:tr>
      <w:tr w:rsidR="001367AC" w:rsidRPr="005E7CC1" w14:paraId="68FE71F4" w14:textId="77777777" w:rsidTr="00DC627E">
        <w:tc>
          <w:tcPr>
            <w:tcW w:w="5159" w:type="dxa"/>
            <w:tcBorders>
              <w:top w:val="single" w:sz="4" w:space="0" w:color="BFE1F2" w:themeColor="accent2"/>
              <w:right w:val="single" w:sz="6" w:space="0" w:color="BFE1F2" w:themeColor="accent2"/>
            </w:tcBorders>
            <w:tcMar>
              <w:top w:w="0" w:type="dxa"/>
              <w:bottom w:w="0" w:type="dxa"/>
            </w:tcMar>
          </w:tcPr>
          <w:p w14:paraId="3C708076" w14:textId="43B36F35" w:rsidR="001367AC" w:rsidRDefault="001367AC" w:rsidP="001367AC">
            <w:pPr>
              <w:pStyle w:val="QSStandardtext"/>
              <w:rPr>
                <w:szCs w:val="22"/>
                <w:lang w:val="en-US"/>
              </w:rPr>
            </w:pPr>
            <w:r w:rsidRPr="00277F5B">
              <w:rPr>
                <w:szCs w:val="22"/>
                <w:lang w:val="en-US"/>
              </w:rPr>
              <w:t>Is the list of personnel (caring for the animals) up to date</w:t>
            </w:r>
            <w:r w:rsidR="004A0CCC">
              <w:rPr>
                <w:szCs w:val="22"/>
                <w:lang w:val="en-US"/>
              </w:rPr>
              <w:t>, including qualification and period of employment</w:t>
            </w:r>
            <w:r w:rsidRPr="00277F5B">
              <w:rPr>
                <w:szCs w:val="22"/>
                <w:lang w:val="en-US"/>
              </w:rPr>
              <w:t>?</w:t>
            </w:r>
          </w:p>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42FD07BB" w14:textId="77777777" w:rsidR="001367AC" w:rsidRPr="005E7CC1" w:rsidRDefault="001367AC" w:rsidP="001367AC"/>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001E7B1C" w14:textId="77777777" w:rsidR="001367AC" w:rsidRPr="005E7CC1" w:rsidRDefault="001367AC" w:rsidP="001367AC"/>
        </w:tc>
        <w:tc>
          <w:tcPr>
            <w:tcW w:w="850"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2C65A369" w14:textId="77777777" w:rsidR="001367AC" w:rsidRPr="005E7CC1" w:rsidRDefault="001367AC" w:rsidP="001367AC"/>
        </w:tc>
        <w:tc>
          <w:tcPr>
            <w:tcW w:w="1587"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523ABC80" w14:textId="77777777" w:rsidR="001367AC" w:rsidRPr="005E7CC1" w:rsidRDefault="001367AC" w:rsidP="001367AC"/>
        </w:tc>
        <w:tc>
          <w:tcPr>
            <w:tcW w:w="850" w:type="dxa"/>
            <w:tcBorders>
              <w:top w:val="single" w:sz="4" w:space="0" w:color="BFE1F2" w:themeColor="accent2"/>
              <w:left w:val="single" w:sz="6" w:space="0" w:color="BFE1F2" w:themeColor="accent2"/>
            </w:tcBorders>
            <w:tcMar>
              <w:top w:w="0" w:type="dxa"/>
              <w:bottom w:w="0" w:type="dxa"/>
            </w:tcMar>
          </w:tcPr>
          <w:p w14:paraId="325E5C0F" w14:textId="77777777" w:rsidR="001367AC" w:rsidRPr="005E7CC1" w:rsidRDefault="001367AC" w:rsidP="001367AC"/>
        </w:tc>
      </w:tr>
      <w:tr w:rsidR="001367AC" w:rsidRPr="005E7CC1" w14:paraId="67A66D4D"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2EF1EDE" w14:textId="76BC1C47" w:rsidR="001367AC" w:rsidRPr="00277F5B" w:rsidRDefault="001367AC" w:rsidP="001367AC">
            <w:pPr>
              <w:pStyle w:val="QSStandardtext"/>
              <w:rPr>
                <w:szCs w:val="22"/>
                <w:lang w:val="en-US"/>
              </w:rPr>
            </w:pPr>
            <w:r w:rsidRPr="00277F5B">
              <w:rPr>
                <w:szCs w:val="22"/>
                <w:lang w:val="en-US"/>
              </w:rPr>
              <w:t>Is there a current declaration of participation and power of attorney?</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7FCCF8"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E700EB"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1AF20A"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C44C17"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9A7DBC1" w14:textId="77777777" w:rsidR="001367AC" w:rsidRPr="005E7CC1" w:rsidRDefault="001367AC" w:rsidP="001367AC"/>
        </w:tc>
      </w:tr>
      <w:tr w:rsidR="00E8588F" w:rsidRPr="00E8588F" w14:paraId="4A3B218C" w14:textId="77777777" w:rsidTr="003C571B">
        <w:tblPrEx>
          <w:tblLook w:val="0480" w:firstRow="0" w:lastRow="0" w:firstColumn="1" w:lastColumn="0" w:noHBand="0" w:noVBand="1"/>
        </w:tblPrEx>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04F81578" w14:textId="77777777" w:rsidR="001367AC" w:rsidRPr="00E8588F" w:rsidRDefault="001367AC" w:rsidP="00C33093">
            <w:pPr>
              <w:pStyle w:val="Listenabsatz"/>
              <w:keepNext/>
              <w:spacing w:before="120" w:after="120"/>
              <w:ind w:left="709"/>
              <w:outlineLvl w:val="2"/>
              <w:rPr>
                <w:b/>
                <w:bCs/>
                <w:vanish/>
                <w:color w:val="006AB3" w:themeColor="accent1"/>
              </w:rPr>
            </w:pPr>
          </w:p>
          <w:p w14:paraId="6C1760CC" w14:textId="2BEB60ED" w:rsidR="00F05D84" w:rsidRPr="00E8588F" w:rsidRDefault="00F05D84" w:rsidP="00F05D84">
            <w:pPr>
              <w:pStyle w:val="Listenabsatz"/>
              <w:keepNext/>
              <w:numPr>
                <w:ilvl w:val="2"/>
                <w:numId w:val="12"/>
              </w:numPr>
              <w:spacing w:before="120" w:after="120"/>
              <w:ind w:left="709" w:hanging="709"/>
              <w:outlineLvl w:val="2"/>
              <w:rPr>
                <w:b/>
                <w:bCs/>
                <w:vanish/>
                <w:color w:val="006AB3" w:themeColor="accent1"/>
              </w:rPr>
            </w:pPr>
            <w:r w:rsidRPr="00E8588F">
              <w:rPr>
                <w:b/>
                <w:bCs/>
                <w:vanish/>
                <w:color w:val="006AB3" w:themeColor="accent1"/>
              </w:rPr>
              <w:t xml:space="preserve"> </w:t>
            </w:r>
          </w:p>
          <w:p w14:paraId="5000D012" w14:textId="1968FF50" w:rsidR="001367AC" w:rsidRPr="00E8588F" w:rsidRDefault="001367AC" w:rsidP="00F05D84">
            <w:pPr>
              <w:pStyle w:val="QSHead3Ebene"/>
              <w:rPr>
                <w:color w:val="006AB3" w:themeColor="accent1"/>
              </w:rPr>
            </w:pPr>
            <w:r w:rsidRPr="00E8588F">
              <w:rPr>
                <w:color w:val="006AB3" w:themeColor="accent1"/>
              </w:rPr>
              <w:t>Fulfilment of measures of the self-assessment</w:t>
            </w:r>
          </w:p>
        </w:tc>
      </w:tr>
      <w:tr w:rsidR="001367AC" w:rsidRPr="005E7CC1" w14:paraId="32D99F74"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20FB8D5A" w14:textId="0536D4C9" w:rsidR="001367AC" w:rsidRPr="005E7CC1" w:rsidRDefault="001367AC" w:rsidP="001367AC">
            <w:pPr>
              <w:pStyle w:val="QSStandardtext"/>
            </w:pPr>
            <w:r w:rsidRPr="001367AC">
              <w:t>Are all corrective actions from the last self-assessment implemented and is the implementation documented?</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D6A7F59" w14:textId="77777777" w:rsidR="001367AC" w:rsidRPr="005E7CC1" w:rsidRDefault="001367A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9A46861"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3450C35" w14:textId="77777777" w:rsidR="001367AC" w:rsidRPr="005E7CC1" w:rsidRDefault="001367A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AF22539"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268AB8A0" w14:textId="77777777" w:rsidR="001367AC" w:rsidRPr="005E7CC1" w:rsidRDefault="001367AC" w:rsidP="00F46293"/>
        </w:tc>
      </w:tr>
      <w:tr w:rsidR="001367AC" w:rsidRPr="00DC627E" w14:paraId="0DFF52B8"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6D6CE82B" w14:textId="7C6C706A" w:rsidR="001367AC" w:rsidRPr="00DC627E" w:rsidRDefault="001367AC" w:rsidP="001367AC">
            <w:pPr>
              <w:pStyle w:val="QSHead3Ebene"/>
              <w:numPr>
                <w:ilvl w:val="2"/>
                <w:numId w:val="2"/>
              </w:numPr>
              <w:ind w:left="709" w:hanging="709"/>
              <w:rPr>
                <w:color w:val="006AB3" w:themeColor="accent1"/>
              </w:rPr>
            </w:pPr>
            <w:r w:rsidRPr="001367AC">
              <w:rPr>
                <w:color w:val="006AB3" w:themeColor="accent1"/>
              </w:rPr>
              <w:t>Incident and crisis management</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613987C"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8CD7F06"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E8EE8F0"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B8B1E46"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73152A29" w14:textId="77777777" w:rsidR="001367AC" w:rsidRPr="00DC627E" w:rsidRDefault="001367AC" w:rsidP="00F46293">
            <w:pPr>
              <w:rPr>
                <w:color w:val="006AB3" w:themeColor="accent1"/>
              </w:rPr>
            </w:pPr>
          </w:p>
        </w:tc>
      </w:tr>
      <w:tr w:rsidR="001367AC" w:rsidRPr="005E7CC1" w14:paraId="1C6689E6"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105A04F2" w14:textId="4E8DC363" w:rsidR="001367AC" w:rsidRPr="005E7CC1" w:rsidRDefault="001367AC" w:rsidP="001367AC">
            <w:pPr>
              <w:pStyle w:val="QSStandardtext"/>
            </w:pPr>
            <w:r w:rsidRPr="00514B03">
              <w:t>Can a paper of incident always be accessed</w:t>
            </w:r>
            <w:r w:rsidR="001E7D7C">
              <w:t xml:space="preserve"> on the farm</w:t>
            </w:r>
            <w:r w:rsidRPr="00514B03">
              <w:t>?</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87C83F7"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BDF8296"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8A15E88"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1B43711"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79B1285E" w14:textId="77777777" w:rsidR="001367AC" w:rsidRPr="005E7CC1" w:rsidRDefault="001367AC" w:rsidP="001367AC"/>
        </w:tc>
      </w:tr>
      <w:tr w:rsidR="001367AC" w:rsidRPr="005E7CC1" w14:paraId="56058C22"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24C50EC1" w14:textId="7BF49248" w:rsidR="001367AC" w:rsidRPr="005E7CC1" w:rsidRDefault="001367AC" w:rsidP="001367AC">
            <w:pPr>
              <w:pStyle w:val="QSStandardtext"/>
            </w:pPr>
            <w:r w:rsidRPr="00514B03">
              <w:t>Is a responsible person named who can be contacted in the event of an incident?</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6D3BF8E"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4688253"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85C9EE3"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4486AAB"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2930F3CB" w14:textId="77777777" w:rsidR="001367AC" w:rsidRPr="005E7CC1" w:rsidRDefault="001367AC" w:rsidP="001367AC"/>
        </w:tc>
      </w:tr>
      <w:tr w:rsidR="001367AC" w:rsidRPr="005E7CC1" w14:paraId="4522B382"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61C6E9FF" w14:textId="709CCA2A" w:rsidR="001367AC" w:rsidRPr="005E7CC1" w:rsidRDefault="001367AC" w:rsidP="001367AC">
            <w:pPr>
              <w:pStyle w:val="QSStandardtext"/>
            </w:pPr>
            <w:r w:rsidRPr="00514B03">
              <w:t>Is there a complete and up-to-date emergency plan at each location?</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70BD912"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C933D91"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7AD95BB"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955E74C"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5F972992" w14:textId="77777777" w:rsidR="001367AC" w:rsidRPr="005E7CC1" w:rsidRDefault="001367AC" w:rsidP="001367AC"/>
        </w:tc>
      </w:tr>
      <w:tr w:rsidR="00626350" w:rsidRPr="00626350" w14:paraId="6F11B525" w14:textId="77777777" w:rsidTr="007F3DDA">
        <w:tblPrEx>
          <w:tblLook w:val="0480" w:firstRow="0" w:lastRow="0" w:firstColumn="1" w:lastColumn="0" w:noHBand="0" w:noVBand="1"/>
        </w:tblPrEx>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646222A6" w14:textId="77777777" w:rsidR="00626350" w:rsidRPr="00626350" w:rsidRDefault="00626350" w:rsidP="00626350">
            <w:pPr>
              <w:pStyle w:val="Listenabsatz"/>
              <w:keepNext/>
              <w:numPr>
                <w:ilvl w:val="0"/>
                <w:numId w:val="12"/>
              </w:numPr>
              <w:spacing w:before="240" w:after="240"/>
              <w:ind w:left="709" w:hanging="709"/>
              <w:outlineLvl w:val="0"/>
              <w:rPr>
                <w:vanish/>
                <w:color w:val="006AB3" w:themeColor="accent1"/>
                <w:sz w:val="32"/>
                <w:szCs w:val="32"/>
              </w:rPr>
            </w:pPr>
          </w:p>
          <w:p w14:paraId="035A5545" w14:textId="77777777" w:rsidR="00626350" w:rsidRPr="00626350" w:rsidRDefault="00626350" w:rsidP="00626350">
            <w:pPr>
              <w:pStyle w:val="Listenabsatz"/>
              <w:keepNext/>
              <w:numPr>
                <w:ilvl w:val="1"/>
                <w:numId w:val="12"/>
              </w:numPr>
              <w:spacing w:before="120" w:after="120"/>
              <w:ind w:left="709" w:hanging="709"/>
              <w:outlineLvl w:val="1"/>
              <w:rPr>
                <w:b/>
                <w:bCs/>
                <w:vanish/>
                <w:color w:val="006AB3" w:themeColor="accent1"/>
                <w:sz w:val="22"/>
                <w:szCs w:val="22"/>
              </w:rPr>
            </w:pPr>
          </w:p>
          <w:p w14:paraId="6E13C8A0" w14:textId="77777777" w:rsidR="00626350" w:rsidRPr="00626350" w:rsidRDefault="00626350" w:rsidP="00626350">
            <w:pPr>
              <w:pStyle w:val="Listenabsatz"/>
              <w:keepNext/>
              <w:numPr>
                <w:ilvl w:val="2"/>
                <w:numId w:val="12"/>
              </w:numPr>
              <w:spacing w:before="120" w:after="120"/>
              <w:ind w:left="709" w:hanging="709"/>
              <w:outlineLvl w:val="2"/>
              <w:rPr>
                <w:b/>
                <w:bCs/>
                <w:vanish/>
                <w:color w:val="006AB3" w:themeColor="accent1"/>
              </w:rPr>
            </w:pPr>
          </w:p>
          <w:p w14:paraId="62584310" w14:textId="444FAEFD" w:rsidR="001367AC" w:rsidRPr="00626350" w:rsidRDefault="00626350" w:rsidP="00626350">
            <w:pPr>
              <w:pStyle w:val="QSHead3Ebene"/>
              <w:rPr>
                <w:color w:val="006AB3" w:themeColor="accent1"/>
              </w:rPr>
            </w:pPr>
            <w:r w:rsidRPr="00626350">
              <w:rPr>
                <w:color w:val="006AB3" w:themeColor="accent1"/>
              </w:rPr>
              <w:t>Verification of eligibility of delivery</w:t>
            </w:r>
          </w:p>
        </w:tc>
      </w:tr>
      <w:tr w:rsidR="001367AC" w:rsidRPr="005E7CC1" w14:paraId="2EA43DE9"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29AA4F1D" w14:textId="1CCB8ED8" w:rsidR="001367AC" w:rsidRPr="005E7CC1" w:rsidRDefault="00CF42F9" w:rsidP="001367AC">
            <w:pPr>
              <w:pStyle w:val="QSStandardtext"/>
            </w:pPr>
            <w:r w:rsidRPr="003C64E2">
              <w:rPr>
                <w:szCs w:val="22"/>
                <w:lang w:val="en-US"/>
              </w:rPr>
              <w:t xml:space="preserve">Has a procedure been established to check the QS eligibility of delivery of all relevant suppliers at the time of delivery (e.g. </w:t>
            </w:r>
            <w:r>
              <w:rPr>
                <w:szCs w:val="22"/>
                <w:lang w:val="en-US"/>
              </w:rPr>
              <w:t xml:space="preserve">recipient </w:t>
            </w:r>
            <w:r w:rsidRPr="003C64E2">
              <w:rPr>
                <w:szCs w:val="22"/>
                <w:lang w:val="en-US"/>
              </w:rPr>
              <w:t>and supplier list or check in the public</w:t>
            </w:r>
            <w:r>
              <w:rPr>
                <w:szCs w:val="22"/>
                <w:lang w:val="en-US"/>
              </w:rPr>
              <w:t xml:space="preserve"> scheme participant</w:t>
            </w:r>
            <w:r w:rsidRPr="003C64E2">
              <w:rPr>
                <w:szCs w:val="22"/>
                <w:lang w:val="en-US"/>
              </w:rPr>
              <w:t xml:space="preserve"> search)?</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5A9D7BE" w14:textId="77777777" w:rsidR="001367AC" w:rsidRPr="005E7CC1" w:rsidRDefault="001367A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FC63D15"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3223D26" w14:textId="77777777" w:rsidR="001367AC" w:rsidRPr="005E7CC1" w:rsidRDefault="001367A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390B192"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40F914EA" w14:textId="77777777" w:rsidR="001367AC" w:rsidRPr="005E7CC1" w:rsidRDefault="001367AC" w:rsidP="00F46293"/>
        </w:tc>
      </w:tr>
      <w:tr w:rsidR="001367AC" w:rsidRPr="001367AC" w14:paraId="14F36B82" w14:textId="77777777" w:rsidTr="00DC627E">
        <w:tblPrEx>
          <w:tblLook w:val="0480" w:firstRow="0" w:lastRow="0" w:firstColumn="1" w:lastColumn="0" w:noHBand="0" w:noVBand="1"/>
        </w:tblPrEx>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62010253" w14:textId="77777777" w:rsidR="001367AC" w:rsidRPr="001367AC" w:rsidRDefault="001367AC" w:rsidP="001367AC">
            <w:pPr>
              <w:pStyle w:val="Listenabsatz"/>
              <w:keepNext/>
              <w:numPr>
                <w:ilvl w:val="1"/>
                <w:numId w:val="12"/>
              </w:numPr>
              <w:spacing w:before="120" w:after="120"/>
              <w:ind w:left="709" w:hanging="709"/>
              <w:outlineLvl w:val="1"/>
              <w:rPr>
                <w:b/>
                <w:bCs/>
                <w:vanish/>
                <w:color w:val="006AB3" w:themeColor="accent1"/>
                <w:sz w:val="22"/>
                <w:szCs w:val="22"/>
              </w:rPr>
            </w:pPr>
          </w:p>
          <w:p w14:paraId="3927EAF1"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6CB77F89" w14:textId="1F73D10F" w:rsidR="001367AC" w:rsidRPr="001367AC" w:rsidRDefault="001367AC" w:rsidP="001367AC">
            <w:pPr>
              <w:pStyle w:val="QSHead3Ebene"/>
              <w:rPr>
                <w:color w:val="006AB3" w:themeColor="accent1"/>
              </w:rPr>
            </w:pPr>
            <w:r w:rsidRPr="001367AC">
              <w:rPr>
                <w:color w:val="FF0000"/>
              </w:rPr>
              <w:t xml:space="preserve">[K.O.] </w:t>
            </w:r>
            <w:r w:rsidRPr="001367AC">
              <w:rPr>
                <w:color w:val="006AB3" w:themeColor="accent1"/>
              </w:rPr>
              <w:t>General farming requirements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6A49877" w14:textId="77777777" w:rsidR="001367AC" w:rsidRPr="001367AC"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379E414"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62F7462" w14:textId="77777777" w:rsidR="001367AC" w:rsidRPr="001367AC"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590B862"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6BFE46EA" w14:textId="77777777" w:rsidR="001367AC" w:rsidRPr="001367AC" w:rsidRDefault="001367AC" w:rsidP="00F46293">
            <w:pPr>
              <w:rPr>
                <w:color w:val="006AB3" w:themeColor="accent1"/>
              </w:rPr>
            </w:pPr>
          </w:p>
        </w:tc>
      </w:tr>
      <w:tr w:rsidR="001367AC" w:rsidRPr="005E7CC1" w14:paraId="793320BC"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75D0A1BC" w14:textId="34250C9B" w:rsidR="001367AC" w:rsidRPr="005E7CC1" w:rsidRDefault="001367AC" w:rsidP="001367AC">
            <w:pPr>
              <w:pStyle w:val="QSStandardtext"/>
            </w:pPr>
            <w:r w:rsidRPr="001367AC">
              <w:rPr>
                <w:u w:val="single"/>
              </w:rPr>
              <w:t>Broiler</w:t>
            </w:r>
            <w:r w:rsidR="00257643">
              <w:rPr>
                <w:u w:val="single"/>
              </w:rPr>
              <w:t xml:space="preserve"> </w:t>
            </w:r>
            <w:r w:rsidR="00257643" w:rsidRPr="006A4D1C">
              <w:rPr>
                <w:highlight w:val="yellow"/>
                <w:u w:val="single"/>
              </w:rPr>
              <w:t>(incl. breeding broiler</w:t>
            </w:r>
            <w:r w:rsidR="00257643">
              <w:rPr>
                <w:u w:val="single"/>
              </w:rPr>
              <w:t>)</w:t>
            </w:r>
            <w:r w:rsidRPr="001367AC">
              <w:t xml:space="preserve">: </w:t>
            </w:r>
            <w:r w:rsidR="00B53060">
              <w:t>i</w:t>
            </w:r>
            <w:r w:rsidR="00B53060" w:rsidRPr="00B53060">
              <w:t>s there a detailed ventilation plan and information on alarm and security systems?</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FD9A59A" w14:textId="77777777" w:rsidR="001367AC" w:rsidRPr="005E7CC1" w:rsidRDefault="001367A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BB2EBF9"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A137FEE" w14:textId="77777777" w:rsidR="001367AC" w:rsidRPr="005E7CC1" w:rsidRDefault="001367A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91FAA73"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0EDAC137" w14:textId="77777777" w:rsidR="001367AC" w:rsidRPr="005E7CC1" w:rsidRDefault="001367AC" w:rsidP="00F46293"/>
        </w:tc>
      </w:tr>
      <w:tr w:rsidR="001367AC" w:rsidRPr="00DC627E" w14:paraId="2B94C7CD"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60D521F2" w14:textId="4AEC6136" w:rsidR="001367AC" w:rsidRPr="00DC627E" w:rsidRDefault="001367AC" w:rsidP="001367AC">
            <w:pPr>
              <w:pStyle w:val="QSHead3Ebene"/>
              <w:numPr>
                <w:ilvl w:val="2"/>
                <w:numId w:val="2"/>
              </w:numPr>
              <w:ind w:left="709" w:hanging="709"/>
              <w:rPr>
                <w:color w:val="006AB3" w:themeColor="accent1"/>
              </w:rPr>
            </w:pPr>
            <w:r w:rsidRPr="001367AC">
              <w:rPr>
                <w:color w:val="FF0000"/>
              </w:rPr>
              <w:t>[K.O.]</w:t>
            </w:r>
            <w:r>
              <w:rPr>
                <w:color w:val="FF0000"/>
              </w:rPr>
              <w:t xml:space="preserve"> </w:t>
            </w:r>
            <w:r w:rsidRPr="001367AC">
              <w:rPr>
                <w:color w:val="006AB3" w:themeColor="accent1"/>
              </w:rPr>
              <w:t>Handling sick and injured animals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B8436D9"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A391F4A"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C72287C"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287E548"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0273B288" w14:textId="77777777" w:rsidR="001367AC" w:rsidRPr="00DC627E" w:rsidRDefault="001367AC" w:rsidP="00F46293">
            <w:pPr>
              <w:rPr>
                <w:color w:val="006AB3" w:themeColor="accent1"/>
              </w:rPr>
            </w:pPr>
          </w:p>
        </w:tc>
      </w:tr>
      <w:tr w:rsidR="001367AC" w:rsidRPr="005E7CC1" w14:paraId="38758F81"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5E062CB3" w14:textId="19B81423" w:rsidR="001367AC" w:rsidRPr="005E7CC1" w:rsidRDefault="001367AC" w:rsidP="001367AC">
            <w:pPr>
              <w:pStyle w:val="QSStandardtext"/>
            </w:pPr>
            <w:r w:rsidRPr="00C802FD">
              <w:t>In the case of increased losses in the first week of life, is a reference to the investigation findings noted on the shed card?</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DEDAC17"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1EFB8C3"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48FD27A"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C8A70A9"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3610AACF" w14:textId="77777777" w:rsidR="001367AC" w:rsidRPr="005E7CC1" w:rsidRDefault="001367AC" w:rsidP="001367AC"/>
        </w:tc>
      </w:tr>
      <w:tr w:rsidR="001367AC" w:rsidRPr="005E7CC1" w14:paraId="4AF46938"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110F2C92" w14:textId="1EDF26D4" w:rsidR="001367AC" w:rsidRPr="005E7CC1" w:rsidRDefault="001367AC" w:rsidP="001367AC">
            <w:pPr>
              <w:pStyle w:val="QSStandardtext"/>
            </w:pPr>
            <w:r w:rsidRPr="00C802FD">
              <w:t>Is there a company-specific work instruction for stunning and emergency killing?</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E2D9550"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5C5E15A"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362F185"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5D83B28"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63623E14" w14:textId="77777777" w:rsidR="001367AC" w:rsidRPr="005E7CC1" w:rsidRDefault="001367AC" w:rsidP="001367AC"/>
        </w:tc>
      </w:tr>
      <w:tr w:rsidR="002F6EF5" w:rsidRPr="005E7CC1" w14:paraId="0FD3352A"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6A6ED2C3" w14:textId="58E93002" w:rsidR="002F6EF5" w:rsidRPr="00C802FD" w:rsidRDefault="002F6EF5" w:rsidP="001367AC">
            <w:pPr>
              <w:pStyle w:val="QSStandardtext"/>
            </w:pPr>
            <w:r w:rsidRPr="002F6EF5">
              <w:t xml:space="preserve">Are livestock carers instructed or trained in </w:t>
            </w:r>
            <w:r w:rsidR="00565BD3">
              <w:t xml:space="preserve">the </w:t>
            </w:r>
            <w:r w:rsidR="00565BD3" w:rsidRPr="00565BD3">
              <w:t>appropriate</w:t>
            </w:r>
            <w:r w:rsidRPr="002F6EF5">
              <w:t xml:space="preserve"> stunning and </w:t>
            </w:r>
            <w:r>
              <w:t>culling</w:t>
            </w:r>
            <w:r w:rsidRPr="002F6EF5">
              <w:t>?</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8986CA4" w14:textId="77777777" w:rsidR="002F6EF5" w:rsidRPr="005E7CC1" w:rsidRDefault="002F6EF5"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A8C9556" w14:textId="77777777" w:rsidR="002F6EF5" w:rsidRPr="005E7CC1" w:rsidRDefault="002F6EF5"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E49E235" w14:textId="77777777" w:rsidR="002F6EF5" w:rsidRPr="005E7CC1" w:rsidRDefault="002F6EF5"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377B630" w14:textId="77777777" w:rsidR="002F6EF5" w:rsidRPr="005E7CC1" w:rsidRDefault="002F6EF5" w:rsidP="001367AC"/>
        </w:tc>
        <w:tc>
          <w:tcPr>
            <w:tcW w:w="850" w:type="dxa"/>
            <w:tcBorders>
              <w:top w:val="single" w:sz="6" w:space="0" w:color="BFE1F2" w:themeColor="accent2"/>
              <w:left w:val="single" w:sz="6" w:space="0" w:color="BFE1F2" w:themeColor="accent2"/>
            </w:tcBorders>
            <w:tcMar>
              <w:top w:w="0" w:type="dxa"/>
              <w:bottom w:w="0" w:type="dxa"/>
            </w:tcMar>
          </w:tcPr>
          <w:p w14:paraId="62952C59" w14:textId="77777777" w:rsidR="002F6EF5" w:rsidRPr="005E7CC1" w:rsidRDefault="002F6EF5" w:rsidP="001367AC"/>
        </w:tc>
      </w:tr>
      <w:tr w:rsidR="001367AC" w:rsidRPr="001367AC" w14:paraId="313AF946" w14:textId="77777777" w:rsidTr="00200339">
        <w:tblPrEx>
          <w:tblLook w:val="0480" w:firstRow="0" w:lastRow="0" w:firstColumn="1" w:lastColumn="0" w:noHBand="0" w:noVBand="1"/>
        </w:tblPrEx>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2DD04A71"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7AA54452" w14:textId="373600FA" w:rsidR="001367AC" w:rsidRPr="001367AC" w:rsidRDefault="001367AC" w:rsidP="001367AC">
            <w:pPr>
              <w:pStyle w:val="QSHead3Ebene"/>
              <w:rPr>
                <w:color w:val="006AB3" w:themeColor="accent1"/>
              </w:rPr>
            </w:pPr>
            <w:r w:rsidRPr="001367AC">
              <w:rPr>
                <w:color w:val="006AB3" w:themeColor="accent1"/>
              </w:rPr>
              <w:t>Shed climate, temperature, noise pollution, ventilation</w:t>
            </w:r>
          </w:p>
        </w:tc>
      </w:tr>
      <w:tr w:rsidR="001367AC" w:rsidRPr="005E7CC1" w14:paraId="2B4855C8"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7AD9DCD1" w14:textId="5C48466D" w:rsidR="001367AC" w:rsidRPr="005E7CC1" w:rsidRDefault="001367AC" w:rsidP="001367AC">
            <w:pPr>
              <w:pStyle w:val="QSStandardtext"/>
            </w:pPr>
            <w:r w:rsidRPr="004B56DB">
              <w:t>Are there</w:t>
            </w:r>
            <w:r w:rsidR="009B746B">
              <w:t xml:space="preserve"> </w:t>
            </w:r>
            <w:r w:rsidR="009B746B" w:rsidRPr="009B746B">
              <w:t>comprehensible</w:t>
            </w:r>
            <w:r w:rsidRPr="004B56DB">
              <w:t xml:space="preserve"> records of annual technic checks of ventilation systems for every shed </w:t>
            </w:r>
            <w:r w:rsidR="00417133">
              <w:t>compartment</w:t>
            </w:r>
            <w:r w:rsidRPr="004B56DB">
              <w:t>?</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2F92A0D"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BCEEC64"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C4FB6F5"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92AADF2"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655FE7B1" w14:textId="77777777" w:rsidR="001367AC" w:rsidRPr="005E7CC1" w:rsidRDefault="001367AC" w:rsidP="001367AC"/>
        </w:tc>
      </w:tr>
      <w:tr w:rsidR="001367AC" w:rsidRPr="005E7CC1" w14:paraId="2EC05E71"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110FA364" w14:textId="01326EBF" w:rsidR="001367AC" w:rsidRPr="005E7CC1" w:rsidRDefault="001367AC" w:rsidP="001367AC">
            <w:pPr>
              <w:pStyle w:val="QSStandardtext"/>
            </w:pPr>
            <w:r w:rsidRPr="001367AC">
              <w:rPr>
                <w:u w:val="single"/>
              </w:rPr>
              <w:t>Broiler</w:t>
            </w:r>
            <w:r w:rsidR="009B746B">
              <w:rPr>
                <w:u w:val="single"/>
              </w:rPr>
              <w:t xml:space="preserve"> (incl. breeding </w:t>
            </w:r>
            <w:r w:rsidR="00D4114D">
              <w:rPr>
                <w:u w:val="single"/>
              </w:rPr>
              <w:t>broiler</w:t>
            </w:r>
            <w:r w:rsidR="009B746B">
              <w:rPr>
                <w:u w:val="single"/>
              </w:rPr>
              <w:t>)</w:t>
            </w:r>
            <w:r w:rsidRPr="001367AC">
              <w:rPr>
                <w:u w:val="single"/>
              </w:rPr>
              <w:t>/turkey</w:t>
            </w:r>
            <w:r w:rsidRPr="004B56DB">
              <w:t xml:space="preserve">: Is there a ventilation check report (for every shed </w:t>
            </w:r>
            <w:r w:rsidR="00257643">
              <w:t>c</w:t>
            </w:r>
            <w:r w:rsidR="00417133">
              <w:t>ompartment</w:t>
            </w:r>
            <w:r w:rsidRPr="004B56DB">
              <w:t>)?</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FFBDC9E"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C4B5019"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04C997D"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5A9120C"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222634B2" w14:textId="77777777" w:rsidR="001367AC" w:rsidRPr="005E7CC1" w:rsidRDefault="001367AC" w:rsidP="001367AC"/>
        </w:tc>
      </w:tr>
      <w:tr w:rsidR="001367AC" w:rsidRPr="00DC627E" w14:paraId="45812607"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3B871A6E" w14:textId="0314269D" w:rsidR="001367AC" w:rsidRPr="00DC627E" w:rsidRDefault="001367AC" w:rsidP="001367AC">
            <w:pPr>
              <w:pStyle w:val="QSHead3Ebene"/>
              <w:numPr>
                <w:ilvl w:val="2"/>
                <w:numId w:val="2"/>
              </w:numPr>
              <w:ind w:left="709" w:hanging="709"/>
              <w:rPr>
                <w:color w:val="006AB3" w:themeColor="accent1"/>
              </w:rPr>
            </w:pPr>
            <w:r w:rsidRPr="001367AC">
              <w:rPr>
                <w:color w:val="006AB3" w:themeColor="accent1"/>
              </w:rPr>
              <w:t>Lighting</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90DB6CA"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E2A5281"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8ABE0A7"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4D62C93"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0778EF4E" w14:textId="77777777" w:rsidR="001367AC" w:rsidRPr="00DC627E" w:rsidRDefault="001367AC" w:rsidP="00F46293">
            <w:pPr>
              <w:rPr>
                <w:color w:val="006AB3" w:themeColor="accent1"/>
              </w:rPr>
            </w:pPr>
          </w:p>
        </w:tc>
      </w:tr>
      <w:tr w:rsidR="001367AC" w:rsidRPr="005E7CC1" w14:paraId="743F34A4"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51234BDB" w14:textId="30945947" w:rsidR="001367AC" w:rsidRPr="005E7CC1" w:rsidRDefault="001367AC" w:rsidP="001367AC">
            <w:pPr>
              <w:pStyle w:val="QSStandardtext"/>
            </w:pPr>
            <w:r w:rsidRPr="0083340A">
              <w:t>Are the used lamps sources flicker-free</w:t>
            </w:r>
            <w:r w:rsidR="005A4D73">
              <w:t xml:space="preserve"> </w:t>
            </w:r>
            <w:r w:rsidR="005A4D73" w:rsidRPr="005A4D73">
              <w:t>(above 160</w:t>
            </w:r>
            <w:r w:rsidR="00AA23D1">
              <w:t> </w:t>
            </w:r>
            <w:r w:rsidR="005A4D73" w:rsidRPr="005A4D73">
              <w:t>Hz)</w:t>
            </w:r>
            <w:r w:rsidRPr="0083340A">
              <w:t xml:space="preserve"> and can this be proven in writing (e.g. </w:t>
            </w:r>
            <w:proofErr w:type="gramStart"/>
            <w:r w:rsidR="005A4D73" w:rsidRPr="0083340A">
              <w:t>lamps‘</w:t>
            </w:r>
            <w:r w:rsidR="002B4C1B">
              <w:t xml:space="preserve"> </w:t>
            </w:r>
            <w:r w:rsidR="005A4D73">
              <w:t>certificate</w:t>
            </w:r>
            <w:proofErr w:type="gramEnd"/>
            <w:r w:rsidRPr="0083340A">
              <w:t>)?</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221E886"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9E23FF5"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7BC8DB1"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794AA87"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3D5EADD2" w14:textId="77777777" w:rsidR="001367AC" w:rsidRPr="005E7CC1" w:rsidRDefault="001367AC" w:rsidP="001367AC"/>
        </w:tc>
      </w:tr>
      <w:tr w:rsidR="001367AC" w:rsidRPr="005E7CC1" w14:paraId="401AF254"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37D3723D" w14:textId="47A7041B" w:rsidR="001367AC" w:rsidRPr="005E7CC1" w:rsidRDefault="006B7A2B" w:rsidP="001367AC">
            <w:pPr>
              <w:pStyle w:val="QSStandardtext"/>
            </w:pPr>
            <w:r>
              <w:t>Broiler</w:t>
            </w:r>
            <w:r w:rsidR="00257643">
              <w:t xml:space="preserve"> </w:t>
            </w:r>
            <w:r w:rsidR="00257643" w:rsidRPr="006A4D1C">
              <w:rPr>
                <w:highlight w:val="yellow"/>
                <w:u w:val="single"/>
              </w:rPr>
              <w:t>(incl. breeding broiler)</w:t>
            </w:r>
            <w:r>
              <w:t xml:space="preserve">/turkey: </w:t>
            </w:r>
            <w:r w:rsidR="001367AC" w:rsidRPr="0083340A">
              <w:t>Is there a written veterinary indication for a temporary darkening</w:t>
            </w:r>
            <w:r w:rsidR="00D63A99">
              <w:t xml:space="preserve"> </w:t>
            </w:r>
            <w:r w:rsidR="00D63A99" w:rsidRPr="00D63A99">
              <w:t>or change in light intensity</w:t>
            </w:r>
            <w:r w:rsidR="001367AC" w:rsidRPr="0083340A">
              <w:t>?</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5D24EF9"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02C84DE"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6F20D65"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EF89FDF"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231A3975" w14:textId="77777777" w:rsidR="001367AC" w:rsidRPr="005E7CC1" w:rsidRDefault="001367AC" w:rsidP="001367AC"/>
        </w:tc>
      </w:tr>
      <w:tr w:rsidR="001367AC" w:rsidRPr="001367AC" w14:paraId="43F464C1" w14:textId="77777777" w:rsidTr="00DC627E">
        <w:tblPrEx>
          <w:tblLook w:val="0480" w:firstRow="0" w:lastRow="0" w:firstColumn="1" w:lastColumn="0" w:noHBand="0" w:noVBand="1"/>
        </w:tblPrEx>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3618EFC7"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00DC3BA4"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4A5AC039"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40E3A371"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00C553DD"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7FE18D4D"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4546D895" w14:textId="2C91142D" w:rsidR="001367AC" w:rsidRPr="001367AC" w:rsidRDefault="001367AC" w:rsidP="001367AC">
            <w:pPr>
              <w:pStyle w:val="QSHead3Ebene"/>
              <w:rPr>
                <w:color w:val="006AB3" w:themeColor="accent1"/>
              </w:rPr>
            </w:pPr>
            <w:r w:rsidRPr="001367AC">
              <w:rPr>
                <w:color w:val="FF0000"/>
              </w:rPr>
              <w:t>[K.O.]</w:t>
            </w:r>
            <w:r>
              <w:rPr>
                <w:color w:val="FF0000"/>
              </w:rPr>
              <w:t xml:space="preserve"> </w:t>
            </w:r>
            <w:r w:rsidRPr="001367AC">
              <w:rPr>
                <w:color w:val="006AB3" w:themeColor="accent1"/>
              </w:rPr>
              <w:t>Handling livestock during loading</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9EF99D4" w14:textId="77777777" w:rsidR="001367AC" w:rsidRPr="001367AC"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7ED41B8"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3FEF24E" w14:textId="77777777" w:rsidR="001367AC" w:rsidRPr="001367AC"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6A27898"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31F94C64" w14:textId="77777777" w:rsidR="001367AC" w:rsidRPr="001367AC" w:rsidRDefault="001367AC" w:rsidP="00F46293">
            <w:pPr>
              <w:rPr>
                <w:color w:val="006AB3" w:themeColor="accent1"/>
              </w:rPr>
            </w:pPr>
          </w:p>
        </w:tc>
      </w:tr>
      <w:tr w:rsidR="001367AC" w:rsidRPr="005B3A2B" w14:paraId="502C1D44"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353E39C1" w14:textId="51952614" w:rsidR="001367AC" w:rsidRPr="005B3A2B" w:rsidRDefault="001367AC" w:rsidP="001367AC">
            <w:pPr>
              <w:pStyle w:val="QSStandardtext"/>
              <w:rPr>
                <w:lang w:val="en-BZ"/>
              </w:rPr>
            </w:pPr>
            <w:r w:rsidRPr="00A43676">
              <w:t>Is the documentation of the involved catchers available for destocking?</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F3A7290" w14:textId="77777777" w:rsidR="001367AC" w:rsidRPr="005B3A2B" w:rsidRDefault="001367AC" w:rsidP="001367AC">
            <w:pPr>
              <w:rPr>
                <w:lang w:val="en-BZ"/>
              </w:rPr>
            </w:pP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049C2CB" w14:textId="77777777" w:rsidR="001367AC" w:rsidRPr="005B3A2B" w:rsidRDefault="001367AC" w:rsidP="001367AC">
            <w:pPr>
              <w:rPr>
                <w:lang w:val="en-BZ"/>
              </w:rPr>
            </w:pPr>
          </w:p>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8C2E6B2" w14:textId="77777777" w:rsidR="001367AC" w:rsidRPr="005B3A2B" w:rsidRDefault="001367AC" w:rsidP="001367AC">
            <w:pPr>
              <w:rPr>
                <w:lang w:val="en-BZ"/>
              </w:rPr>
            </w:pPr>
          </w:p>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8192BBB" w14:textId="77777777" w:rsidR="001367AC" w:rsidRPr="005B3A2B" w:rsidRDefault="001367AC" w:rsidP="001367AC">
            <w:pPr>
              <w:rPr>
                <w:lang w:val="en-BZ"/>
              </w:rPr>
            </w:pPr>
          </w:p>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08AF8273" w14:textId="77777777" w:rsidR="001367AC" w:rsidRPr="005B3A2B" w:rsidRDefault="001367AC" w:rsidP="001367AC">
            <w:pPr>
              <w:rPr>
                <w:lang w:val="en-BZ"/>
              </w:rPr>
            </w:pPr>
          </w:p>
        </w:tc>
      </w:tr>
      <w:tr w:rsidR="001367AC" w:rsidRPr="005E7CC1" w14:paraId="2DFE8B0B"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476B88FA" w14:textId="4F1D6963" w:rsidR="001367AC" w:rsidRPr="005E7CC1" w:rsidRDefault="001367AC" w:rsidP="001367AC">
            <w:pPr>
              <w:pStyle w:val="QSStandardtext"/>
            </w:pPr>
            <w:r w:rsidRPr="00A43676">
              <w:t>Is the training certificate of the crew leader available?</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372BF68"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425B16D"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51488BA"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FCE1126"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2F74C6E2" w14:textId="77777777" w:rsidR="001367AC" w:rsidRPr="005E7CC1" w:rsidRDefault="001367AC" w:rsidP="001367AC"/>
        </w:tc>
      </w:tr>
      <w:tr w:rsidR="001367AC" w:rsidRPr="005E7CC1" w14:paraId="1FD3CF0E"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397BD09F" w14:textId="56051373" w:rsidR="001367AC" w:rsidRPr="005E7CC1" w:rsidRDefault="001367AC" w:rsidP="001367AC">
            <w:pPr>
              <w:pStyle w:val="QSStandardtext"/>
            </w:pPr>
            <w:r w:rsidRPr="001367AC">
              <w:rPr>
                <w:u w:val="single"/>
              </w:rPr>
              <w:t>Broiler</w:t>
            </w:r>
            <w:r w:rsidRPr="00A43676">
              <w:t>: Are there records of a company-specific concept for implementing the instructions</w:t>
            </w:r>
            <w:r w:rsidR="00B43456">
              <w:t xml:space="preserve"> for pre-destocking</w:t>
            </w:r>
            <w:r w:rsidRPr="00A43676">
              <w:t>?</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DFF3535"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2A91D1B"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CCE4908"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0D4A8E6"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19605619" w14:textId="77777777" w:rsidR="001367AC" w:rsidRPr="005E7CC1" w:rsidRDefault="001367AC" w:rsidP="001367AC"/>
        </w:tc>
      </w:tr>
      <w:tr w:rsidR="001367AC" w:rsidRPr="001367AC" w14:paraId="30AF5B4C" w14:textId="77777777" w:rsidTr="00DC627E">
        <w:tblPrEx>
          <w:tblLook w:val="0480" w:firstRow="0" w:lastRow="0" w:firstColumn="1" w:lastColumn="0" w:noHBand="0" w:noVBand="1"/>
        </w:tblPrEx>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180ABD3C" w14:textId="77777777" w:rsidR="001367AC" w:rsidRPr="001367AC" w:rsidRDefault="001367AC" w:rsidP="001367AC">
            <w:pPr>
              <w:pStyle w:val="Listenabsatz"/>
              <w:keepNext/>
              <w:numPr>
                <w:ilvl w:val="1"/>
                <w:numId w:val="12"/>
              </w:numPr>
              <w:spacing w:before="120" w:after="120"/>
              <w:ind w:left="709" w:hanging="709"/>
              <w:outlineLvl w:val="1"/>
              <w:rPr>
                <w:b/>
                <w:bCs/>
                <w:vanish/>
                <w:color w:val="006AB3" w:themeColor="accent1"/>
                <w:sz w:val="22"/>
                <w:szCs w:val="22"/>
              </w:rPr>
            </w:pPr>
          </w:p>
          <w:p w14:paraId="0C23AE0C"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4AD2813D"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1BEF2FEF"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48A08AAC"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387BDD0C"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1E67276F" w14:textId="51F4D428" w:rsidR="001367AC" w:rsidRPr="001367AC" w:rsidRDefault="001367AC" w:rsidP="001367AC">
            <w:pPr>
              <w:pStyle w:val="QSHead3Ebene"/>
              <w:rPr>
                <w:color w:val="006AB3" w:themeColor="accent1"/>
              </w:rPr>
            </w:pPr>
            <w:r w:rsidRPr="001367AC">
              <w:rPr>
                <w:color w:val="006AB3" w:themeColor="accent1"/>
              </w:rPr>
              <w:t>Feed production (on-farm mixer)</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6609BEC" w14:textId="77777777" w:rsidR="001367AC" w:rsidRPr="001367AC"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34AB254"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3A83BA0" w14:textId="77777777" w:rsidR="001367AC" w:rsidRPr="001367AC"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8042D63"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134DF4A7" w14:textId="77777777" w:rsidR="001367AC" w:rsidRPr="001367AC" w:rsidRDefault="001367AC" w:rsidP="00F46293">
            <w:pPr>
              <w:rPr>
                <w:color w:val="006AB3" w:themeColor="accent1"/>
              </w:rPr>
            </w:pPr>
          </w:p>
        </w:tc>
      </w:tr>
      <w:tr w:rsidR="001367AC" w:rsidRPr="005E7CC1" w14:paraId="5246D0C7"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41A115E2" w14:textId="6A858195" w:rsidR="001367AC" w:rsidRPr="005E7CC1" w:rsidRDefault="001367AC" w:rsidP="001367AC">
            <w:pPr>
              <w:pStyle w:val="QSStandardtext"/>
            </w:pPr>
            <w:r w:rsidRPr="001367AC">
              <w:t>Is there a list of used feed material and compound feed or a ration calculation showing the individual components</w:t>
            </w:r>
            <w:r w:rsidR="00B43456">
              <w:t xml:space="preserve"> (e.g. whole </w:t>
            </w:r>
            <w:r w:rsidR="00B77F22">
              <w:t>grains of wheat)</w:t>
            </w:r>
            <w:r w:rsidRPr="001367AC">
              <w:t>?</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BD15AD0" w14:textId="77777777" w:rsidR="001367AC" w:rsidRPr="005E7CC1" w:rsidRDefault="001367A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995C3FE"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18CA65D" w14:textId="77777777" w:rsidR="001367AC" w:rsidRPr="005E7CC1" w:rsidRDefault="001367A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BD71561"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255BEAAE" w14:textId="77777777" w:rsidR="001367AC" w:rsidRPr="005E7CC1" w:rsidRDefault="001367AC" w:rsidP="00F46293"/>
        </w:tc>
      </w:tr>
      <w:tr w:rsidR="001367AC" w:rsidRPr="00DC627E" w14:paraId="6FEFE459"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5E2011E6" w14:textId="5729422B" w:rsidR="001367AC" w:rsidRPr="00DC627E" w:rsidRDefault="001367AC" w:rsidP="001367AC">
            <w:pPr>
              <w:pStyle w:val="QSHead3Ebene"/>
              <w:numPr>
                <w:ilvl w:val="2"/>
                <w:numId w:val="2"/>
              </w:numPr>
              <w:ind w:left="709" w:hanging="709"/>
              <w:rPr>
                <w:color w:val="006AB3" w:themeColor="accent1"/>
              </w:rPr>
            </w:pPr>
            <w:r w:rsidRPr="001367AC">
              <w:rPr>
                <w:color w:val="006AB3" w:themeColor="accent1"/>
              </w:rPr>
              <w:lastRenderedPageBreak/>
              <w:t>Feed production in cooperation</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F5B7F39"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42C58F1"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45CE7F8"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B3C0DCE"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39EA634A" w14:textId="77777777" w:rsidR="001367AC" w:rsidRPr="00DC627E" w:rsidRDefault="001367AC" w:rsidP="00F46293">
            <w:pPr>
              <w:rPr>
                <w:color w:val="006AB3" w:themeColor="accent1"/>
              </w:rPr>
            </w:pPr>
          </w:p>
        </w:tc>
      </w:tr>
      <w:tr w:rsidR="001367AC" w:rsidRPr="005E7CC1" w14:paraId="18BA302E"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790C7A04" w14:textId="4B96DE6F" w:rsidR="001367AC" w:rsidRPr="005E7CC1" w:rsidRDefault="001367AC" w:rsidP="001367AC">
            <w:pPr>
              <w:pStyle w:val="QSStandardtext"/>
            </w:pPr>
            <w:r w:rsidRPr="007349AE">
              <w:t>Is the documentation for traceability available in case of a cooperation (name and address of the companies supplied as well as the type and quantity delivered)?</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EB1E4AF"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99F09E2"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54AE3C4"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510A6AD"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2AD717D6" w14:textId="77777777" w:rsidR="001367AC" w:rsidRPr="005E7CC1" w:rsidRDefault="001367AC" w:rsidP="001367AC"/>
        </w:tc>
      </w:tr>
      <w:tr w:rsidR="001367AC" w:rsidRPr="005E7CC1" w14:paraId="5930FA9F"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39D71A78" w14:textId="322C9B33" w:rsidR="001367AC" w:rsidRPr="005E7CC1" w:rsidRDefault="001367AC" w:rsidP="001367AC">
            <w:pPr>
              <w:pStyle w:val="QSStandardtext"/>
            </w:pPr>
            <w:r w:rsidRPr="007349AE">
              <w:t>Is there a contractual agreement on feed production or for purchasing groups?</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C1F4B8F"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7A257E3"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A125604"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C7A93EB"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15898E9E" w14:textId="77777777" w:rsidR="001367AC" w:rsidRPr="005E7CC1" w:rsidRDefault="001367AC" w:rsidP="001367AC"/>
        </w:tc>
      </w:tr>
      <w:tr w:rsidR="001367AC" w:rsidRPr="001367AC" w14:paraId="64A7390A" w14:textId="77777777" w:rsidTr="00DC627E">
        <w:tblPrEx>
          <w:tblLook w:val="0480" w:firstRow="0" w:lastRow="0" w:firstColumn="1" w:lastColumn="0" w:noHBand="0" w:noVBand="1"/>
        </w:tblPrEx>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194AF87B" w14:textId="77777777" w:rsidR="001367AC" w:rsidRPr="001367AC" w:rsidRDefault="001367AC" w:rsidP="001367AC">
            <w:pPr>
              <w:pStyle w:val="Listenabsatz"/>
              <w:keepNext/>
              <w:numPr>
                <w:ilvl w:val="1"/>
                <w:numId w:val="12"/>
              </w:numPr>
              <w:spacing w:before="120" w:after="120"/>
              <w:ind w:left="709" w:hanging="709"/>
              <w:outlineLvl w:val="1"/>
              <w:rPr>
                <w:b/>
                <w:bCs/>
                <w:vanish/>
                <w:color w:val="006AB3" w:themeColor="accent1"/>
                <w:sz w:val="22"/>
                <w:szCs w:val="22"/>
              </w:rPr>
            </w:pPr>
          </w:p>
          <w:p w14:paraId="51A80576" w14:textId="77777777" w:rsidR="001367AC" w:rsidRPr="001367AC" w:rsidRDefault="001367AC" w:rsidP="001367AC">
            <w:pPr>
              <w:pStyle w:val="Listenabsatz"/>
              <w:keepNext/>
              <w:numPr>
                <w:ilvl w:val="1"/>
                <w:numId w:val="12"/>
              </w:numPr>
              <w:spacing w:before="120" w:after="120"/>
              <w:ind w:left="709" w:hanging="709"/>
              <w:outlineLvl w:val="1"/>
              <w:rPr>
                <w:b/>
                <w:bCs/>
                <w:vanish/>
                <w:color w:val="006AB3" w:themeColor="accent1"/>
                <w:sz w:val="22"/>
                <w:szCs w:val="22"/>
              </w:rPr>
            </w:pPr>
          </w:p>
          <w:p w14:paraId="1AE785B9" w14:textId="6C2B3BF5" w:rsidR="001367AC" w:rsidRPr="001367AC" w:rsidRDefault="001367AC" w:rsidP="001367AC">
            <w:pPr>
              <w:pStyle w:val="QSHead3Ebene"/>
              <w:rPr>
                <w:color w:val="006AB3" w:themeColor="accent1"/>
              </w:rPr>
            </w:pPr>
            <w:r w:rsidRPr="001367AC">
              <w:rPr>
                <w:color w:val="006AB3" w:themeColor="accent1"/>
              </w:rPr>
              <w:t>Care contract with farm veterinarian</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F01D416" w14:textId="77777777" w:rsidR="001367AC" w:rsidRPr="001367AC"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4322D94"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40B5B95" w14:textId="77777777" w:rsidR="001367AC" w:rsidRPr="001367AC"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2C554A5"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774D1EE5" w14:textId="77777777" w:rsidR="001367AC" w:rsidRPr="001367AC" w:rsidRDefault="001367AC" w:rsidP="00F46293">
            <w:pPr>
              <w:rPr>
                <w:color w:val="006AB3" w:themeColor="accent1"/>
              </w:rPr>
            </w:pPr>
          </w:p>
        </w:tc>
      </w:tr>
      <w:tr w:rsidR="001367AC" w:rsidRPr="005E7CC1" w14:paraId="6651BEC3"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4060FD7A" w14:textId="6B326E55" w:rsidR="001367AC" w:rsidRPr="005E7CC1" w:rsidRDefault="001367AC" w:rsidP="001367AC">
            <w:pPr>
              <w:pStyle w:val="QSStandardtext"/>
            </w:pPr>
            <w:r w:rsidRPr="001367AC">
              <w:t>Is there a current care contract with all the necessary details?</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3E900D1" w14:textId="77777777" w:rsidR="001367AC" w:rsidRPr="005E7CC1" w:rsidRDefault="001367A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CD14769"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3AD8028" w14:textId="77777777" w:rsidR="001367AC" w:rsidRPr="005E7CC1" w:rsidRDefault="001367A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21A3F7F"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3402B11F" w14:textId="77777777" w:rsidR="001367AC" w:rsidRPr="005E7CC1" w:rsidRDefault="001367AC" w:rsidP="00F46293"/>
        </w:tc>
      </w:tr>
      <w:tr w:rsidR="001367AC" w:rsidRPr="00DC627E" w14:paraId="2A8E4489"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51364BE0" w14:textId="0355E0CC" w:rsidR="001367AC" w:rsidRPr="00DC627E" w:rsidRDefault="001367AC" w:rsidP="001367AC">
            <w:pPr>
              <w:pStyle w:val="QSHead3Ebene"/>
              <w:numPr>
                <w:ilvl w:val="2"/>
                <w:numId w:val="2"/>
              </w:numPr>
              <w:ind w:left="709" w:hanging="709"/>
              <w:rPr>
                <w:color w:val="006AB3" w:themeColor="accent1"/>
              </w:rPr>
            </w:pPr>
            <w:r w:rsidRPr="001367AC">
              <w:rPr>
                <w:color w:val="FF0000"/>
              </w:rPr>
              <w:t>[K.O.]</w:t>
            </w:r>
            <w:r>
              <w:rPr>
                <w:color w:val="FF0000"/>
              </w:rPr>
              <w:t xml:space="preserve"> </w:t>
            </w:r>
            <w:r w:rsidRPr="001367AC">
              <w:rPr>
                <w:color w:val="006AB3" w:themeColor="accent1"/>
              </w:rPr>
              <w:t>Implementation of the stock care</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B09BCF3"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FA27152"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5E235BA"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233D95D"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2A26B8DA" w14:textId="77777777" w:rsidR="001367AC" w:rsidRPr="00DC627E" w:rsidRDefault="001367AC" w:rsidP="00F46293">
            <w:pPr>
              <w:rPr>
                <w:color w:val="006AB3" w:themeColor="accent1"/>
              </w:rPr>
            </w:pPr>
          </w:p>
        </w:tc>
      </w:tr>
      <w:tr w:rsidR="001367AC" w:rsidRPr="005E7CC1" w14:paraId="0D184D86"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10158DC3" w14:textId="77777777" w:rsidR="001367AC" w:rsidRDefault="001367AC" w:rsidP="001367AC">
            <w:pPr>
              <w:pStyle w:val="QSStandardtext"/>
              <w:rPr>
                <w:lang w:val="en-US"/>
              </w:rPr>
            </w:pPr>
            <w:r w:rsidRPr="00B0502B">
              <w:rPr>
                <w:lang w:val="en-US"/>
              </w:rPr>
              <w:t>Are all</w:t>
            </w:r>
            <w:r w:rsidR="00661B7A">
              <w:rPr>
                <w:lang w:val="en-US"/>
              </w:rPr>
              <w:t>*</w:t>
            </w:r>
            <w:r w:rsidRPr="00B0502B">
              <w:rPr>
                <w:lang w:val="en-US"/>
              </w:rPr>
              <w:t xml:space="preserve"> veterinary visit records and examination findings available (if no abnormalities: simplified documentation of findings, e.g. on invoice sufficient)?</w:t>
            </w:r>
            <w:r w:rsidR="00B619BA">
              <w:rPr>
                <w:lang w:val="en-US"/>
              </w:rPr>
              <w:br/>
              <w:t>*</w:t>
            </w:r>
            <w:r w:rsidR="006C78D2">
              <w:rPr>
                <w:lang w:val="en-US"/>
              </w:rPr>
              <w:t>Frequency of visits:</w:t>
            </w:r>
          </w:p>
          <w:p w14:paraId="53B10150" w14:textId="75278EBA" w:rsidR="009C1CC6" w:rsidRDefault="007C10A5" w:rsidP="002B4C1B">
            <w:pPr>
              <w:pStyle w:val="QSStandardtext"/>
              <w:numPr>
                <w:ilvl w:val="0"/>
                <w:numId w:val="17"/>
              </w:numPr>
              <w:spacing w:after="0"/>
            </w:pPr>
            <w:r>
              <w:t>B</w:t>
            </w:r>
            <w:r w:rsidR="009C1CC6">
              <w:t xml:space="preserve">roiler (incl. breeding poultry), </w:t>
            </w:r>
            <w:proofErr w:type="spellStart"/>
            <w:r w:rsidR="0055626F">
              <w:t>p</w:t>
            </w:r>
            <w:r w:rsidR="009C1CC6">
              <w:t>eking</w:t>
            </w:r>
            <w:proofErr w:type="spellEnd"/>
            <w:r w:rsidR="009C1CC6">
              <w:t xml:space="preserve"> ducks and turkey breeding poultry at least once per cycle</w:t>
            </w:r>
          </w:p>
          <w:p w14:paraId="2C29C863" w14:textId="42697D50" w:rsidR="006C78D2" w:rsidRPr="005E7CC1" w:rsidRDefault="009C1CC6" w:rsidP="002B4C1B">
            <w:pPr>
              <w:pStyle w:val="QSStandardtext"/>
              <w:numPr>
                <w:ilvl w:val="0"/>
                <w:numId w:val="17"/>
              </w:numPr>
              <w:spacing w:after="0"/>
            </w:pPr>
            <w:r>
              <w:t>Turkey at least once a month</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9F93BEE"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97CFB9E"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ACDB44A"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08A5732"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763FEA9C" w14:textId="77777777" w:rsidR="001367AC" w:rsidRPr="005E7CC1" w:rsidRDefault="001367AC" w:rsidP="001367AC"/>
        </w:tc>
      </w:tr>
      <w:tr w:rsidR="001367AC" w:rsidRPr="005E7CC1" w14:paraId="39B765F2"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7862C20D" w14:textId="358A122F" w:rsidR="001367AC" w:rsidRPr="005E7CC1" w:rsidRDefault="001367AC" w:rsidP="001367AC">
            <w:pPr>
              <w:pStyle w:val="QSStandardtext"/>
            </w:pPr>
            <w:r w:rsidRPr="006A7FD8">
              <w:rPr>
                <w:lang w:val="en-US"/>
              </w:rPr>
              <w:t xml:space="preserve">If a need for action has been identified: </w:t>
            </w:r>
            <w:r w:rsidR="001832AB">
              <w:rPr>
                <w:lang w:val="en-US"/>
              </w:rPr>
              <w:t>I</w:t>
            </w:r>
            <w:r w:rsidRPr="006A7FD8">
              <w:rPr>
                <w:lang w:val="en-US"/>
              </w:rPr>
              <w:t>s there an action plan?</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FBB6BA6"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41DB41E"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293C3A2"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9C4E46F"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217C5436" w14:textId="77777777" w:rsidR="001367AC" w:rsidRPr="005E7CC1" w:rsidRDefault="001367AC" w:rsidP="001367AC"/>
        </w:tc>
      </w:tr>
      <w:tr w:rsidR="001367AC" w:rsidRPr="001367AC" w14:paraId="6ADDC5F3" w14:textId="77777777" w:rsidTr="00660574">
        <w:tblPrEx>
          <w:tblLook w:val="0480" w:firstRow="0" w:lastRow="0" w:firstColumn="1" w:lastColumn="0" w:noHBand="0" w:noVBand="1"/>
        </w:tblPrEx>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1BFD98DB" w14:textId="37EF2899" w:rsidR="001367AC" w:rsidRPr="001367AC" w:rsidRDefault="001367AC" w:rsidP="001367AC">
            <w:pPr>
              <w:pStyle w:val="QSHead3Ebene"/>
              <w:rPr>
                <w:color w:val="006AB3" w:themeColor="accent1"/>
              </w:rPr>
            </w:pPr>
            <w:r w:rsidRPr="001367AC">
              <w:rPr>
                <w:color w:val="FF0000"/>
              </w:rPr>
              <w:t>[K.O.]</w:t>
            </w:r>
            <w:r>
              <w:rPr>
                <w:color w:val="FF0000"/>
              </w:rPr>
              <w:t xml:space="preserve"> </w:t>
            </w:r>
            <w:r w:rsidRPr="001367AC">
              <w:rPr>
                <w:color w:val="006AB3" w:themeColor="accent1"/>
              </w:rPr>
              <w:t>Procurement and application of medicines and vaccines</w:t>
            </w:r>
          </w:p>
        </w:tc>
      </w:tr>
      <w:tr w:rsidR="001367AC" w:rsidRPr="005E7CC1" w14:paraId="71FEE6F6"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1714C8D9" w14:textId="7348A6A2" w:rsidR="001367AC" w:rsidRPr="005E7CC1" w:rsidRDefault="001367AC" w:rsidP="001367AC">
            <w:pPr>
              <w:pStyle w:val="QSStandardtext"/>
            </w:pPr>
            <w:r w:rsidRPr="001367AC">
              <w:t xml:space="preserve">Is it ensured that the purchase and use of medicines and vaccines are documented </w:t>
            </w:r>
            <w:r w:rsidR="008172A6">
              <w:t xml:space="preserve">to the day and </w:t>
            </w:r>
            <w:r w:rsidRPr="001367AC">
              <w:t>in chronological order?</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369FC7C" w14:textId="77777777" w:rsidR="001367AC" w:rsidRPr="005E7CC1" w:rsidRDefault="001367A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407D7BE"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BEC84CB" w14:textId="77777777" w:rsidR="001367AC" w:rsidRPr="005E7CC1" w:rsidRDefault="001367A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BAF2162"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68A08AEF" w14:textId="77777777" w:rsidR="001367AC" w:rsidRPr="005E7CC1" w:rsidRDefault="001367AC" w:rsidP="00F46293"/>
        </w:tc>
      </w:tr>
      <w:tr w:rsidR="001367AC" w:rsidRPr="001367AC" w14:paraId="0E8F1DEA" w14:textId="77777777" w:rsidTr="00DC627E">
        <w:tblPrEx>
          <w:tblLook w:val="0480" w:firstRow="0" w:lastRow="0" w:firstColumn="1" w:lastColumn="0" w:noHBand="0" w:noVBand="1"/>
        </w:tblPrEx>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034444AC" w14:textId="77777777" w:rsidR="001367AC" w:rsidRPr="001367AC" w:rsidRDefault="001367AC" w:rsidP="001367AC">
            <w:pPr>
              <w:pStyle w:val="Listenabsatz"/>
              <w:keepNext/>
              <w:numPr>
                <w:ilvl w:val="1"/>
                <w:numId w:val="12"/>
              </w:numPr>
              <w:spacing w:before="120" w:after="120"/>
              <w:ind w:left="709" w:hanging="709"/>
              <w:outlineLvl w:val="1"/>
              <w:rPr>
                <w:b/>
                <w:bCs/>
                <w:vanish/>
                <w:color w:val="006AB3" w:themeColor="accent1"/>
                <w:sz w:val="22"/>
                <w:szCs w:val="22"/>
              </w:rPr>
            </w:pPr>
          </w:p>
          <w:p w14:paraId="3525E76E"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5B776FE8"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5D962C65"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4B9C2E1C" w14:textId="77777777" w:rsidR="001367AC" w:rsidRPr="001367AC" w:rsidRDefault="001367AC" w:rsidP="001367AC">
            <w:pPr>
              <w:pStyle w:val="Listenabsatz"/>
              <w:keepNext/>
              <w:numPr>
                <w:ilvl w:val="2"/>
                <w:numId w:val="12"/>
              </w:numPr>
              <w:spacing w:before="120" w:after="120"/>
              <w:ind w:left="709" w:hanging="709"/>
              <w:outlineLvl w:val="2"/>
              <w:rPr>
                <w:b/>
                <w:bCs/>
                <w:vanish/>
                <w:color w:val="006AB3" w:themeColor="accent1"/>
              </w:rPr>
            </w:pPr>
          </w:p>
          <w:p w14:paraId="02C6F5BB" w14:textId="65320950" w:rsidR="001367AC" w:rsidRPr="001367AC" w:rsidRDefault="001367AC" w:rsidP="001367AC">
            <w:pPr>
              <w:pStyle w:val="QSHead3Ebene"/>
              <w:rPr>
                <w:color w:val="006AB3" w:themeColor="accent1"/>
              </w:rPr>
            </w:pPr>
            <w:r w:rsidRPr="001367AC">
              <w:rPr>
                <w:color w:val="006AB3" w:themeColor="accent1"/>
              </w:rPr>
              <w:t>Pest monitoring and control</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5CDBFA8" w14:textId="77777777" w:rsidR="001367AC" w:rsidRPr="001367AC"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13E56C4"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F9379AA" w14:textId="77777777" w:rsidR="001367AC" w:rsidRPr="001367AC"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7AF4E24"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2B559DAF" w14:textId="77777777" w:rsidR="001367AC" w:rsidRPr="001367AC" w:rsidRDefault="001367AC" w:rsidP="00F46293">
            <w:pPr>
              <w:rPr>
                <w:color w:val="006AB3" w:themeColor="accent1"/>
              </w:rPr>
            </w:pPr>
          </w:p>
        </w:tc>
      </w:tr>
      <w:tr w:rsidR="001367AC" w:rsidRPr="005E7CC1" w14:paraId="62418496"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4E69FA9E" w14:textId="29353F75" w:rsidR="001367AC" w:rsidRPr="005E7CC1" w:rsidRDefault="001367AC" w:rsidP="001367AC">
            <w:pPr>
              <w:pStyle w:val="QSStandardtext"/>
            </w:pPr>
            <w:r w:rsidRPr="00FD7AEF">
              <w:t>Are monitoring protocols available?</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2C05544"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793F1B0"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1ABBA90"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421070B"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32181DF1" w14:textId="77777777" w:rsidR="001367AC" w:rsidRPr="005E7CC1" w:rsidRDefault="001367AC" w:rsidP="001367AC"/>
        </w:tc>
      </w:tr>
      <w:tr w:rsidR="001367AC" w:rsidRPr="005E7CC1" w14:paraId="415C6561"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068846C3" w14:textId="2309B241" w:rsidR="001367AC" w:rsidRPr="005E7CC1" w:rsidRDefault="001367AC" w:rsidP="001367AC">
            <w:pPr>
              <w:pStyle w:val="QSStandardtext"/>
            </w:pPr>
            <w:r w:rsidRPr="00FD7AEF">
              <w:t>Are locations for bait boxes and pest traps documented in a plan?</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50F5945"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8E068E9"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4257901"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C9FE457"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4D07DAA9" w14:textId="77777777" w:rsidR="001367AC" w:rsidRPr="005E7CC1" w:rsidRDefault="001367AC" w:rsidP="001367AC"/>
        </w:tc>
      </w:tr>
      <w:tr w:rsidR="001367AC" w:rsidRPr="005E7CC1" w14:paraId="16E3C845"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5AEF5A09" w14:textId="460834B7" w:rsidR="001367AC" w:rsidRPr="005E7CC1" w:rsidRDefault="001367AC" w:rsidP="001367AC">
            <w:pPr>
              <w:pStyle w:val="QSStandardtext"/>
            </w:pPr>
            <w:r w:rsidRPr="00FD7AEF">
              <w:t>In case of pest infestation: Is there verification for pest control measures?</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B5DF00D"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DCEE1F6"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4BF7FE6"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19A52C1"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6865726E" w14:textId="77777777" w:rsidR="001367AC" w:rsidRPr="005E7CC1" w:rsidRDefault="001367AC" w:rsidP="001367AC"/>
        </w:tc>
      </w:tr>
      <w:tr w:rsidR="001367AC" w:rsidRPr="00DC627E" w14:paraId="3E9AF66B"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32A2D3FF" w14:textId="1608DDA4" w:rsidR="001367AC" w:rsidRPr="00DC627E" w:rsidRDefault="001367AC" w:rsidP="001367AC">
            <w:pPr>
              <w:pStyle w:val="QSHead3Ebene"/>
              <w:numPr>
                <w:ilvl w:val="2"/>
                <w:numId w:val="2"/>
              </w:numPr>
              <w:ind w:left="709" w:hanging="709"/>
              <w:rPr>
                <w:color w:val="006AB3" w:themeColor="accent1"/>
              </w:rPr>
            </w:pPr>
            <w:r w:rsidRPr="001367AC">
              <w:rPr>
                <w:color w:val="006AB3" w:themeColor="accent1"/>
              </w:rPr>
              <w:t>Cleaning and disinfection measures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BABA498"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2D63594"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ED27138"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A4E2DF7"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74460E2E" w14:textId="77777777" w:rsidR="001367AC" w:rsidRPr="00DC627E" w:rsidRDefault="001367AC" w:rsidP="00F46293">
            <w:pPr>
              <w:rPr>
                <w:color w:val="006AB3" w:themeColor="accent1"/>
              </w:rPr>
            </w:pPr>
          </w:p>
        </w:tc>
      </w:tr>
      <w:tr w:rsidR="001367AC" w:rsidRPr="001367AC" w14:paraId="4969ACCF"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00B6ACB5" w14:textId="4A4BA5B4" w:rsidR="001367AC" w:rsidRPr="001367AC" w:rsidRDefault="001367AC" w:rsidP="001367AC">
            <w:pPr>
              <w:pStyle w:val="QSStandardtext"/>
              <w:rPr>
                <w:color w:val="000000" w:themeColor="text1"/>
              </w:rPr>
            </w:pPr>
            <w:r w:rsidRPr="001367AC">
              <w:rPr>
                <w:color w:val="000000" w:themeColor="text1"/>
              </w:rPr>
              <w:t>Are the cleaning and disinfection measures in between the removal of the stock and its replacement with another documented?</w:t>
            </w:r>
          </w:p>
          <w:p w14:paraId="4FA923CD" w14:textId="2EE7766B" w:rsidR="001367AC" w:rsidRPr="001367AC" w:rsidRDefault="001367AC" w:rsidP="001367AC">
            <w:pPr>
              <w:pStyle w:val="QSHead1Ebene"/>
              <w:numPr>
                <w:ilvl w:val="0"/>
                <w:numId w:val="14"/>
              </w:numPr>
              <w:rPr>
                <w:color w:val="FFFFFF" w:themeColor="background1"/>
              </w:rPr>
            </w:pP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6CF409F" w14:textId="77777777" w:rsidR="001367AC" w:rsidRPr="001367AC" w:rsidRDefault="001367AC" w:rsidP="00F46293">
            <w:pPr>
              <w:rPr>
                <w:color w:val="FFFFFF" w:themeColor="background1"/>
              </w:rPr>
            </w:pP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7EEE2BC" w14:textId="77777777" w:rsidR="001367AC" w:rsidRPr="001367AC" w:rsidRDefault="001367AC" w:rsidP="00F46293">
            <w:pPr>
              <w:rPr>
                <w:color w:val="FFFFFF" w:themeColor="background1"/>
              </w:rPr>
            </w:pPr>
          </w:p>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27D315F" w14:textId="77777777" w:rsidR="001367AC" w:rsidRPr="001367AC" w:rsidRDefault="001367AC" w:rsidP="00F46293">
            <w:pPr>
              <w:rPr>
                <w:color w:val="FFFFFF" w:themeColor="background1"/>
              </w:rPr>
            </w:pPr>
          </w:p>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7DBD2B8" w14:textId="77777777" w:rsidR="001367AC" w:rsidRPr="001367AC" w:rsidRDefault="001367AC" w:rsidP="00F46293">
            <w:pPr>
              <w:rPr>
                <w:color w:val="FFFFFF" w:themeColor="background1"/>
              </w:rPr>
            </w:pPr>
          </w:p>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072FA215" w14:textId="77777777" w:rsidR="001367AC" w:rsidRPr="001367AC" w:rsidRDefault="001367AC" w:rsidP="00F46293">
            <w:pPr>
              <w:rPr>
                <w:color w:val="FFFFFF" w:themeColor="background1"/>
              </w:rPr>
            </w:pPr>
          </w:p>
        </w:tc>
      </w:tr>
    </w:tbl>
    <w:p w14:paraId="77104C98" w14:textId="6E98309E" w:rsidR="001367AC" w:rsidRDefault="001367AC" w:rsidP="001367AC">
      <w:pPr>
        <w:pStyle w:val="QSStandardtext"/>
      </w:pPr>
    </w:p>
    <w:tbl>
      <w:tblPr>
        <w:tblW w:w="9921" w:type="dxa"/>
        <w:tblLook w:val="04A0" w:firstRow="1" w:lastRow="0" w:firstColumn="1" w:lastColumn="0" w:noHBand="0" w:noVBand="1"/>
      </w:tblPr>
      <w:tblGrid>
        <w:gridCol w:w="4677"/>
        <w:gridCol w:w="567"/>
        <w:gridCol w:w="4677"/>
      </w:tblGrid>
      <w:tr w:rsidR="001367AC" w14:paraId="26167D6C" w14:textId="77777777" w:rsidTr="00F746C2">
        <w:trPr>
          <w:trHeight w:val="850"/>
        </w:trPr>
        <w:tc>
          <w:tcPr>
            <w:tcW w:w="4677" w:type="dxa"/>
            <w:tcBorders>
              <w:bottom w:val="single" w:sz="4" w:space="0" w:color="auto"/>
            </w:tcBorders>
            <w:vAlign w:val="bottom"/>
          </w:tcPr>
          <w:p w14:paraId="387B2AC1" w14:textId="77777777" w:rsidR="001367AC" w:rsidRDefault="001367AC" w:rsidP="00F746C2"/>
        </w:tc>
        <w:tc>
          <w:tcPr>
            <w:tcW w:w="567" w:type="dxa"/>
            <w:vAlign w:val="bottom"/>
          </w:tcPr>
          <w:p w14:paraId="6824069A" w14:textId="77777777" w:rsidR="001367AC" w:rsidRDefault="001367AC" w:rsidP="00F746C2"/>
        </w:tc>
        <w:tc>
          <w:tcPr>
            <w:tcW w:w="4677" w:type="dxa"/>
            <w:tcBorders>
              <w:bottom w:val="single" w:sz="4" w:space="0" w:color="auto"/>
            </w:tcBorders>
            <w:vAlign w:val="bottom"/>
          </w:tcPr>
          <w:p w14:paraId="491E2FA4" w14:textId="77777777" w:rsidR="001367AC" w:rsidRDefault="001367AC" w:rsidP="00F746C2"/>
        </w:tc>
      </w:tr>
      <w:tr w:rsidR="001367AC" w14:paraId="081C8C4C" w14:textId="77777777" w:rsidTr="00F746C2">
        <w:trPr>
          <w:trHeight w:val="283"/>
        </w:trPr>
        <w:tc>
          <w:tcPr>
            <w:tcW w:w="4677" w:type="dxa"/>
            <w:tcBorders>
              <w:top w:val="single" w:sz="4" w:space="0" w:color="auto"/>
            </w:tcBorders>
          </w:tcPr>
          <w:p w14:paraId="47D65FB7" w14:textId="7AD2AB9C" w:rsidR="001367AC" w:rsidRPr="001367AC" w:rsidRDefault="001367AC" w:rsidP="00F746C2">
            <w:pPr>
              <w:rPr>
                <w:b/>
                <w:bCs/>
              </w:rPr>
            </w:pPr>
            <w:r w:rsidRPr="001367AC">
              <w:rPr>
                <w:b/>
                <w:bCs/>
              </w:rPr>
              <w:t>Date</w:t>
            </w:r>
          </w:p>
        </w:tc>
        <w:tc>
          <w:tcPr>
            <w:tcW w:w="567" w:type="dxa"/>
          </w:tcPr>
          <w:p w14:paraId="0622D443" w14:textId="77777777" w:rsidR="001367AC" w:rsidRDefault="001367AC" w:rsidP="00F746C2"/>
        </w:tc>
        <w:tc>
          <w:tcPr>
            <w:tcW w:w="4677" w:type="dxa"/>
            <w:tcBorders>
              <w:top w:val="single" w:sz="4" w:space="0" w:color="auto"/>
            </w:tcBorders>
          </w:tcPr>
          <w:p w14:paraId="0135CD95" w14:textId="4B894CD3" w:rsidR="001367AC" w:rsidRPr="001367AC" w:rsidRDefault="001367AC" w:rsidP="00F746C2">
            <w:pPr>
              <w:rPr>
                <w:b/>
                <w:bCs/>
              </w:rPr>
            </w:pPr>
            <w:r w:rsidRPr="001367AC">
              <w:rPr>
                <w:b/>
                <w:bCs/>
              </w:rPr>
              <w:t>Signature</w:t>
            </w:r>
          </w:p>
        </w:tc>
      </w:tr>
    </w:tbl>
    <w:p w14:paraId="68456157" w14:textId="4F40C0F9" w:rsidR="001367AC" w:rsidRDefault="001367AC" w:rsidP="001367AC">
      <w:pPr>
        <w:pStyle w:val="QSStandardtext"/>
      </w:pPr>
    </w:p>
    <w:p w14:paraId="0237E85A" w14:textId="77777777" w:rsidR="001367AC" w:rsidRDefault="001367AC">
      <w:r>
        <w:br w:type="page"/>
      </w:r>
    </w:p>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1367AC" w:rsidRPr="005E7CC1" w14:paraId="3650A468" w14:textId="77777777" w:rsidTr="00DC627E">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35D97AA5" w14:textId="77777777" w:rsidR="001367AC" w:rsidRPr="00DC627E" w:rsidRDefault="001367AC" w:rsidP="00F46293">
            <w:r w:rsidRPr="00DC627E">
              <w:t>Criterion/requirement</w:t>
            </w:r>
          </w:p>
          <w:p w14:paraId="7342DD63" w14:textId="77777777" w:rsidR="001367AC" w:rsidRPr="00DC627E" w:rsidRDefault="001367AC" w:rsidP="001367AC">
            <w:pPr>
              <w:pStyle w:val="QSHead1Ebene"/>
              <w:keepNext w:val="0"/>
              <w:numPr>
                <w:ilvl w:val="0"/>
                <w:numId w:val="2"/>
              </w:numPr>
              <w:spacing w:before="0" w:after="0"/>
              <w:ind w:left="709" w:hanging="709"/>
            </w:pPr>
            <w:r w:rsidRPr="00DC627E">
              <w:t>XX</w:t>
            </w:r>
          </w:p>
          <w:p w14:paraId="673420D0" w14:textId="77777777" w:rsidR="001367AC" w:rsidRPr="00DC627E" w:rsidRDefault="001367AC" w:rsidP="001367AC">
            <w:pPr>
              <w:pStyle w:val="QSHead1Ebene"/>
              <w:keepNext w:val="0"/>
              <w:numPr>
                <w:ilvl w:val="0"/>
                <w:numId w:val="2"/>
              </w:numPr>
              <w:spacing w:before="0" w:after="0"/>
              <w:ind w:left="709" w:hanging="709"/>
            </w:pPr>
            <w:r w:rsidRPr="00DC627E">
              <w:t>XX</w:t>
            </w:r>
          </w:p>
        </w:tc>
        <w:tc>
          <w:tcPr>
            <w:tcW w:w="624" w:type="dxa"/>
            <w:tcBorders>
              <w:top w:val="nil"/>
              <w:bottom w:val="single" w:sz="24" w:space="0" w:color="FFFFFF" w:themeColor="background1"/>
            </w:tcBorders>
            <w:textDirection w:val="btLr"/>
          </w:tcPr>
          <w:p w14:paraId="55DBC386" w14:textId="77777777" w:rsidR="001367AC" w:rsidRPr="005E7CC1" w:rsidRDefault="001367AC" w:rsidP="00F46293">
            <w:r>
              <w:t>Yes</w:t>
            </w:r>
          </w:p>
        </w:tc>
        <w:tc>
          <w:tcPr>
            <w:tcW w:w="624" w:type="dxa"/>
            <w:tcBorders>
              <w:top w:val="nil"/>
              <w:bottom w:val="single" w:sz="24" w:space="0" w:color="FFFFFF" w:themeColor="background1"/>
            </w:tcBorders>
            <w:textDirection w:val="btLr"/>
          </w:tcPr>
          <w:p w14:paraId="6AE8BE19" w14:textId="77777777" w:rsidR="001367AC" w:rsidRPr="005E7CC1" w:rsidRDefault="001367AC" w:rsidP="00F46293">
            <w:r>
              <w:t>No</w:t>
            </w:r>
          </w:p>
        </w:tc>
        <w:tc>
          <w:tcPr>
            <w:tcW w:w="850" w:type="dxa"/>
            <w:tcBorders>
              <w:top w:val="nil"/>
              <w:bottom w:val="single" w:sz="24" w:space="0" w:color="FFFFFF" w:themeColor="background1"/>
            </w:tcBorders>
            <w:textDirection w:val="btLr"/>
          </w:tcPr>
          <w:p w14:paraId="7DD1BDCA" w14:textId="77777777" w:rsidR="001367AC" w:rsidRPr="005431EA" w:rsidRDefault="001367AC" w:rsidP="005431EA">
            <w:r w:rsidRPr="005431EA">
              <w:t>Not</w:t>
            </w:r>
          </w:p>
          <w:p w14:paraId="726AE032" w14:textId="77777777" w:rsidR="001367AC" w:rsidRPr="005E7CC1" w:rsidRDefault="001367AC" w:rsidP="005431EA">
            <w:r w:rsidRPr="005431EA">
              <w:t>applicable</w:t>
            </w:r>
          </w:p>
        </w:tc>
        <w:tc>
          <w:tcPr>
            <w:tcW w:w="1587" w:type="dxa"/>
            <w:tcBorders>
              <w:top w:val="nil"/>
              <w:bottom w:val="single" w:sz="24" w:space="0" w:color="FFFFFF" w:themeColor="background1"/>
            </w:tcBorders>
          </w:tcPr>
          <w:p w14:paraId="0927DB13" w14:textId="77777777" w:rsidR="001367AC" w:rsidRPr="005431EA" w:rsidRDefault="001367AC" w:rsidP="005431EA">
            <w:r w:rsidRPr="005431EA">
              <w:t>Remark/</w:t>
            </w:r>
          </w:p>
          <w:p w14:paraId="590C1396" w14:textId="77777777" w:rsidR="001367AC" w:rsidRPr="005E7CC1" w:rsidRDefault="001367AC" w:rsidP="005431EA">
            <w:r w:rsidRPr="005431EA">
              <w:t>corrective action</w:t>
            </w:r>
          </w:p>
        </w:tc>
        <w:tc>
          <w:tcPr>
            <w:tcW w:w="850" w:type="dxa"/>
            <w:tcBorders>
              <w:top w:val="nil"/>
              <w:bottom w:val="single" w:sz="24" w:space="0" w:color="FFFFFF" w:themeColor="background1"/>
            </w:tcBorders>
          </w:tcPr>
          <w:p w14:paraId="3F58375C" w14:textId="77777777" w:rsidR="001367AC" w:rsidRPr="005431EA" w:rsidRDefault="001367AC" w:rsidP="005431EA">
            <w:pPr>
              <w:rPr>
                <w:spacing w:val="-12"/>
              </w:rPr>
            </w:pPr>
            <w:r w:rsidRPr="005431EA">
              <w:t>Deadline</w:t>
            </w:r>
          </w:p>
        </w:tc>
      </w:tr>
      <w:tr w:rsidR="001367AC" w:rsidRPr="00DC627E" w14:paraId="16E93999" w14:textId="77777777" w:rsidTr="00DC627E">
        <w:tc>
          <w:tcPr>
            <w:tcW w:w="5159" w:type="dxa"/>
            <w:tcBorders>
              <w:top w:val="single" w:sz="24" w:space="0" w:color="FFFFFF" w:themeColor="background1"/>
              <w:bottom w:val="single" w:sz="4" w:space="0" w:color="BFE1F2" w:themeColor="accent2"/>
              <w:right w:val="nil"/>
            </w:tcBorders>
            <w:tcMar>
              <w:top w:w="0" w:type="dxa"/>
              <w:bottom w:w="0" w:type="dxa"/>
            </w:tcMar>
          </w:tcPr>
          <w:p w14:paraId="4EBFF768" w14:textId="6A8FE801" w:rsidR="001367AC" w:rsidRPr="00DC627E" w:rsidRDefault="001367AC" w:rsidP="00DC627E">
            <w:pPr>
              <w:spacing w:before="120" w:after="120"/>
              <w:rPr>
                <w:b/>
                <w:bCs/>
                <w:color w:val="006AB3" w:themeColor="accent1"/>
              </w:rPr>
            </w:pPr>
            <w:r w:rsidRPr="001367AC">
              <w:rPr>
                <w:b/>
                <w:bCs/>
                <w:color w:val="006AB3" w:themeColor="accent1"/>
              </w:rPr>
              <w:t xml:space="preserve">Part </w:t>
            </w:r>
            <w:r w:rsidR="002F3A35">
              <w:rPr>
                <w:b/>
                <w:bCs/>
                <w:color w:val="006AB3" w:themeColor="accent1"/>
              </w:rPr>
              <w:t>B</w:t>
            </w:r>
            <w:r w:rsidRPr="001367AC">
              <w:rPr>
                <w:b/>
                <w:bCs/>
                <w:color w:val="006AB3" w:themeColor="accent1"/>
              </w:rPr>
              <w:t xml:space="preserve"> Livestock inspection</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35833184" w14:textId="77777777" w:rsidR="001367AC" w:rsidRPr="00DC627E" w:rsidRDefault="001367AC" w:rsidP="00DC627E">
            <w:pPr>
              <w:spacing w:before="120" w:after="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050F5B8A" w14:textId="77777777" w:rsidR="001367AC" w:rsidRPr="00DC627E" w:rsidRDefault="001367AC" w:rsidP="00DC627E">
            <w:pPr>
              <w:spacing w:before="120" w:after="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393774A8" w14:textId="77777777" w:rsidR="001367AC" w:rsidRPr="00DC627E" w:rsidRDefault="001367AC" w:rsidP="00DC627E">
            <w:pPr>
              <w:spacing w:before="120" w:after="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1F831B5D" w14:textId="77777777" w:rsidR="001367AC" w:rsidRPr="00DC627E" w:rsidRDefault="001367AC" w:rsidP="00DC627E">
            <w:pPr>
              <w:spacing w:before="120" w:after="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03BD7975" w14:textId="77777777" w:rsidR="001367AC" w:rsidRPr="00DC627E" w:rsidRDefault="001367AC" w:rsidP="00DC627E">
            <w:pPr>
              <w:spacing w:before="120" w:after="120"/>
              <w:rPr>
                <w:b/>
                <w:bCs/>
                <w:color w:val="006AB3" w:themeColor="accent1"/>
              </w:rPr>
            </w:pPr>
          </w:p>
        </w:tc>
      </w:tr>
      <w:tr w:rsidR="001367AC" w:rsidRPr="001367AC" w14:paraId="1D05A55C" w14:textId="77777777" w:rsidTr="00DC627E">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4C99E8B8" w14:textId="77777777" w:rsidR="001367AC" w:rsidRPr="001367AC" w:rsidRDefault="001367AC" w:rsidP="001367AC">
            <w:pPr>
              <w:pStyle w:val="Listenabsatz"/>
              <w:keepNext/>
              <w:numPr>
                <w:ilvl w:val="1"/>
                <w:numId w:val="12"/>
              </w:numPr>
              <w:spacing w:before="120" w:after="120"/>
              <w:ind w:left="709" w:hanging="709"/>
              <w:outlineLvl w:val="1"/>
              <w:rPr>
                <w:b/>
                <w:bCs/>
                <w:vanish/>
                <w:color w:val="006AB3" w:themeColor="accent1"/>
                <w:sz w:val="22"/>
                <w:szCs w:val="22"/>
              </w:rPr>
            </w:pPr>
          </w:p>
          <w:p w14:paraId="57F7587C" w14:textId="77777777" w:rsidR="001367AC" w:rsidRPr="001367AC" w:rsidRDefault="001367AC" w:rsidP="001367AC">
            <w:pPr>
              <w:pStyle w:val="Listenabsatz"/>
              <w:keepNext/>
              <w:numPr>
                <w:ilvl w:val="1"/>
                <w:numId w:val="12"/>
              </w:numPr>
              <w:spacing w:before="120" w:after="120"/>
              <w:ind w:left="709" w:hanging="709"/>
              <w:outlineLvl w:val="1"/>
              <w:rPr>
                <w:b/>
                <w:bCs/>
                <w:vanish/>
                <w:color w:val="006AB3" w:themeColor="accent1"/>
                <w:sz w:val="22"/>
                <w:szCs w:val="22"/>
              </w:rPr>
            </w:pPr>
          </w:p>
          <w:p w14:paraId="0C536FFD" w14:textId="78E4F31E" w:rsidR="001367AC" w:rsidRPr="001367AC" w:rsidRDefault="001367AC" w:rsidP="001367AC">
            <w:pPr>
              <w:pStyle w:val="QSHead3Ebene"/>
              <w:rPr>
                <w:color w:val="006AB3" w:themeColor="accent1"/>
              </w:rPr>
            </w:pPr>
            <w:r w:rsidRPr="001367AC">
              <w:rPr>
                <w:color w:val="FF0000"/>
              </w:rPr>
              <w:t>[K.O.]</w:t>
            </w:r>
            <w:r>
              <w:rPr>
                <w:color w:val="FF0000"/>
              </w:rPr>
              <w:t xml:space="preserve"> </w:t>
            </w:r>
            <w:r w:rsidRPr="001367AC">
              <w:rPr>
                <w:color w:val="006AB3" w:themeColor="accent1"/>
              </w:rPr>
              <w:t>Monitoring and care of livestock</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7FBE25F" w14:textId="77777777" w:rsidR="001367AC" w:rsidRPr="001367AC"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5284FD3"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68B0820" w14:textId="77777777" w:rsidR="001367AC" w:rsidRPr="001367AC"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EC38F7C" w14:textId="77777777" w:rsidR="001367AC" w:rsidRPr="001367AC"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0F647C6A" w14:textId="77777777" w:rsidR="001367AC" w:rsidRPr="001367AC" w:rsidRDefault="001367AC" w:rsidP="00F46293">
            <w:pPr>
              <w:rPr>
                <w:color w:val="006AB3" w:themeColor="accent1"/>
              </w:rPr>
            </w:pPr>
          </w:p>
        </w:tc>
      </w:tr>
      <w:tr w:rsidR="001367AC" w:rsidRPr="005E7CC1" w14:paraId="638FAE79" w14:textId="77777777" w:rsidTr="00DC627E">
        <w:tc>
          <w:tcPr>
            <w:tcW w:w="5159" w:type="dxa"/>
            <w:tcBorders>
              <w:top w:val="single" w:sz="4" w:space="0" w:color="BFE1F2" w:themeColor="accent2"/>
              <w:right w:val="single" w:sz="6" w:space="0" w:color="BFE1F2" w:themeColor="accent2"/>
            </w:tcBorders>
            <w:tcMar>
              <w:top w:w="0" w:type="dxa"/>
              <w:bottom w:w="0" w:type="dxa"/>
            </w:tcMar>
          </w:tcPr>
          <w:p w14:paraId="1DE58CDB" w14:textId="5A8E4A33" w:rsidR="001367AC" w:rsidRPr="005E7CC1" w:rsidRDefault="001367AC" w:rsidP="001367AC">
            <w:pPr>
              <w:pStyle w:val="QSStandardtext"/>
            </w:pPr>
            <w:r w:rsidRPr="001367AC">
              <w:rPr>
                <w:u w:val="single"/>
              </w:rPr>
              <w:t>Broiler and turkey</w:t>
            </w:r>
            <w:r w:rsidRPr="001367AC">
              <w:t xml:space="preserve">: </w:t>
            </w:r>
            <w:r w:rsidR="005808D7" w:rsidRPr="005B3A2B">
              <w:t xml:space="preserve">Does the litter management ensure a permanently loose, </w:t>
            </w:r>
            <w:proofErr w:type="gramStart"/>
            <w:r w:rsidR="005808D7" w:rsidRPr="005B3A2B">
              <w:t>dry</w:t>
            </w:r>
            <w:proofErr w:type="gramEnd"/>
            <w:r w:rsidR="005808D7" w:rsidRPr="005B3A2B">
              <w:t xml:space="preserve"> and soft litter (footpad health)</w:t>
            </w:r>
            <w:r w:rsidRPr="005B3A2B">
              <w:t>?</w:t>
            </w:r>
          </w:p>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0A5971BF" w14:textId="77777777" w:rsidR="001367AC" w:rsidRPr="005E7CC1" w:rsidRDefault="001367AC" w:rsidP="00F46293"/>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246D6B1B" w14:textId="77777777" w:rsidR="001367AC" w:rsidRPr="005E7CC1" w:rsidRDefault="001367AC" w:rsidP="00F46293"/>
        </w:tc>
        <w:tc>
          <w:tcPr>
            <w:tcW w:w="850"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14B29F90" w14:textId="77777777" w:rsidR="001367AC" w:rsidRPr="005E7CC1" w:rsidRDefault="001367AC" w:rsidP="00F46293"/>
        </w:tc>
        <w:tc>
          <w:tcPr>
            <w:tcW w:w="1587"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23A005FF" w14:textId="77777777" w:rsidR="001367AC" w:rsidRPr="005E7CC1" w:rsidRDefault="001367AC" w:rsidP="00F46293"/>
        </w:tc>
        <w:tc>
          <w:tcPr>
            <w:tcW w:w="850" w:type="dxa"/>
            <w:tcBorders>
              <w:top w:val="single" w:sz="4" w:space="0" w:color="BFE1F2" w:themeColor="accent2"/>
              <w:left w:val="single" w:sz="6" w:space="0" w:color="BFE1F2" w:themeColor="accent2"/>
            </w:tcBorders>
            <w:tcMar>
              <w:top w:w="0" w:type="dxa"/>
              <w:bottom w:w="0" w:type="dxa"/>
            </w:tcMar>
          </w:tcPr>
          <w:p w14:paraId="4D12C155" w14:textId="77777777" w:rsidR="001367AC" w:rsidRPr="005E7CC1" w:rsidRDefault="001367AC" w:rsidP="00F46293"/>
        </w:tc>
      </w:tr>
      <w:tr w:rsidR="006B34D9" w:rsidRPr="005E7CC1" w14:paraId="27CAC327" w14:textId="77777777" w:rsidTr="00DC627E">
        <w:tc>
          <w:tcPr>
            <w:tcW w:w="5159" w:type="dxa"/>
            <w:tcBorders>
              <w:top w:val="single" w:sz="4" w:space="0" w:color="BFE1F2" w:themeColor="accent2"/>
              <w:right w:val="single" w:sz="6" w:space="0" w:color="BFE1F2" w:themeColor="accent2"/>
            </w:tcBorders>
            <w:tcMar>
              <w:top w:w="0" w:type="dxa"/>
              <w:bottom w:w="0" w:type="dxa"/>
            </w:tcMar>
          </w:tcPr>
          <w:p w14:paraId="2E49EAAB" w14:textId="3D3CFC64" w:rsidR="006B34D9" w:rsidRPr="00C40D4B" w:rsidRDefault="006B34D9" w:rsidP="001367AC">
            <w:pPr>
              <w:pStyle w:val="QSStandardtext"/>
            </w:pPr>
            <w:r w:rsidRPr="00C40D4B">
              <w:rPr>
                <w:highlight w:val="yellow"/>
              </w:rPr>
              <w:t>Does the livestock inspection ensure that dead animals are removed from the animal area as quickly as possible?</w:t>
            </w:r>
          </w:p>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64BC6E06" w14:textId="77777777" w:rsidR="006B34D9" w:rsidRPr="005E7CC1" w:rsidRDefault="006B34D9" w:rsidP="00F46293"/>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2BD5B618" w14:textId="77777777" w:rsidR="006B34D9" w:rsidRPr="005E7CC1" w:rsidRDefault="006B34D9" w:rsidP="00F46293"/>
        </w:tc>
        <w:tc>
          <w:tcPr>
            <w:tcW w:w="850"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40B78F5C" w14:textId="77777777" w:rsidR="006B34D9" w:rsidRPr="005E7CC1" w:rsidRDefault="006B34D9" w:rsidP="00F46293"/>
        </w:tc>
        <w:tc>
          <w:tcPr>
            <w:tcW w:w="1587"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5D0391B0" w14:textId="77777777" w:rsidR="006B34D9" w:rsidRPr="005E7CC1" w:rsidRDefault="006B34D9" w:rsidP="00F46293"/>
        </w:tc>
        <w:tc>
          <w:tcPr>
            <w:tcW w:w="850" w:type="dxa"/>
            <w:tcBorders>
              <w:top w:val="single" w:sz="4" w:space="0" w:color="BFE1F2" w:themeColor="accent2"/>
              <w:left w:val="single" w:sz="6" w:space="0" w:color="BFE1F2" w:themeColor="accent2"/>
            </w:tcBorders>
            <w:tcMar>
              <w:top w:w="0" w:type="dxa"/>
              <w:bottom w:w="0" w:type="dxa"/>
            </w:tcMar>
          </w:tcPr>
          <w:p w14:paraId="6CF901E6" w14:textId="77777777" w:rsidR="006B34D9" w:rsidRPr="005E7CC1" w:rsidRDefault="006B34D9" w:rsidP="00F46293"/>
        </w:tc>
      </w:tr>
      <w:tr w:rsidR="001367AC" w:rsidRPr="00DC627E" w14:paraId="2D9D29B6"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656A2653" w14:textId="7D654FBC" w:rsidR="001367AC" w:rsidRPr="00DC627E" w:rsidRDefault="001367AC" w:rsidP="001367AC">
            <w:pPr>
              <w:pStyle w:val="QSHead3Ebene"/>
              <w:numPr>
                <w:ilvl w:val="2"/>
                <w:numId w:val="2"/>
              </w:numPr>
              <w:ind w:left="709" w:hanging="709"/>
              <w:rPr>
                <w:color w:val="006AB3" w:themeColor="accent1"/>
              </w:rPr>
            </w:pPr>
            <w:r w:rsidRPr="001367AC">
              <w:rPr>
                <w:color w:val="FF0000"/>
              </w:rPr>
              <w:t>[K.O.]</w:t>
            </w:r>
            <w:r>
              <w:rPr>
                <w:color w:val="FF0000"/>
              </w:rPr>
              <w:t xml:space="preserve"> </w:t>
            </w:r>
            <w:r w:rsidRPr="001367AC">
              <w:rPr>
                <w:color w:val="006AB3" w:themeColor="accent1"/>
              </w:rPr>
              <w:t>General farming requirements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44D307E"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04A32A9"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9862B8E"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B4195DD"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1E1F30BB" w14:textId="77777777" w:rsidR="001367AC" w:rsidRPr="00DC627E" w:rsidRDefault="001367AC" w:rsidP="00F46293">
            <w:pPr>
              <w:rPr>
                <w:color w:val="006AB3" w:themeColor="accent1"/>
              </w:rPr>
            </w:pPr>
          </w:p>
        </w:tc>
      </w:tr>
      <w:tr w:rsidR="001367AC" w:rsidRPr="005E7CC1" w14:paraId="1BE15522"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6D6FC55C" w14:textId="0E0F2896" w:rsidR="001367AC" w:rsidRPr="005E7CC1" w:rsidRDefault="001367AC" w:rsidP="001367AC">
            <w:pPr>
              <w:pStyle w:val="QSStandardtext"/>
            </w:pPr>
            <w:r w:rsidRPr="00991EEC">
              <w:t>Is it ensured that the husbandry does not lead to avoidable physical health and behavioural damage?</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3F33F0C"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5C6AD76"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1F97CAE"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B30FFDF"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41D4CDA0" w14:textId="77777777" w:rsidR="001367AC" w:rsidRPr="005E7CC1" w:rsidRDefault="001367AC" w:rsidP="001367AC"/>
        </w:tc>
      </w:tr>
      <w:tr w:rsidR="001367AC" w:rsidRPr="005E7CC1" w14:paraId="2A585770"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2E8BC34F" w14:textId="454EB7A6" w:rsidR="001367AC" w:rsidRPr="005E7CC1" w:rsidRDefault="001367AC" w:rsidP="001367AC">
            <w:pPr>
              <w:pStyle w:val="QSStandardtext"/>
            </w:pPr>
            <w:r w:rsidRPr="00991EEC">
              <w:t>Are the animals not exposed to direct electricity at any point in the occupied zone?</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2D06BE4"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0C7DA86"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E173893"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BE21679"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2B850D34" w14:textId="77777777" w:rsidR="001367AC" w:rsidRPr="005E7CC1" w:rsidRDefault="001367AC" w:rsidP="001367AC"/>
        </w:tc>
      </w:tr>
      <w:tr w:rsidR="001367AC" w:rsidRPr="005E7CC1" w14:paraId="2AE66AE2"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A253492" w14:textId="77E83B49" w:rsidR="001367AC" w:rsidRPr="005E7CC1" w:rsidRDefault="001367AC" w:rsidP="001367AC">
            <w:pPr>
              <w:pStyle w:val="QSStandardtext"/>
            </w:pPr>
            <w:r w:rsidRPr="00991EEC">
              <w:t>Are the animals adequately protected from the weather?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05E8C00"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62D9000"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FA2C15"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47A2AE6"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CC8A66" w14:textId="77777777" w:rsidR="001367AC" w:rsidRPr="005E7CC1" w:rsidRDefault="001367AC" w:rsidP="001367AC"/>
        </w:tc>
      </w:tr>
      <w:tr w:rsidR="001367AC" w:rsidRPr="005E7CC1" w14:paraId="2219D37A"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1ABA948" w14:textId="23375383" w:rsidR="001367AC" w:rsidRPr="005E7CC1" w:rsidRDefault="001367AC" w:rsidP="001367AC">
            <w:pPr>
              <w:pStyle w:val="QSStandardtext"/>
            </w:pPr>
            <w:r w:rsidRPr="00991EEC">
              <w:t>Are all installations and equipment (</w:t>
            </w:r>
            <w:proofErr w:type="gramStart"/>
            <w:r w:rsidRPr="00991EEC">
              <w:t>in particular lighting</w:t>
            </w:r>
            <w:proofErr w:type="gramEnd"/>
            <w:r w:rsidRPr="00991EEC">
              <w:t>, ventilation and supply equipment such as drinking troughs and feeding systems) in perfect condition?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89ED93"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6BDFA5"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6F7C1B"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F901DE"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AC99303" w14:textId="77777777" w:rsidR="001367AC" w:rsidRPr="005E7CC1" w:rsidRDefault="001367AC" w:rsidP="001367AC"/>
        </w:tc>
      </w:tr>
      <w:tr w:rsidR="001367AC" w:rsidRPr="005E7CC1" w14:paraId="50A41B00"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A62C28B" w14:textId="0B941839" w:rsidR="001367AC" w:rsidRPr="005E7CC1" w:rsidRDefault="001367AC" w:rsidP="001367AC">
            <w:pPr>
              <w:pStyle w:val="QSStandardtext"/>
            </w:pPr>
            <w:r w:rsidRPr="00991EEC">
              <w:t>Can the animals pick and paw in the bedding</w:t>
            </w:r>
            <w:r w:rsidR="00347AD1">
              <w:t xml:space="preserve"> and </w:t>
            </w:r>
            <w:r w:rsidR="00347AD1" w:rsidRPr="00CB55FC">
              <w:t>can the bedding serve as an activity material</w:t>
            </w:r>
            <w:r w:rsidRPr="00CB55FC">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9CE1394"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D200BD"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7322B0"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C066D1D"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94CDB2" w14:textId="77777777" w:rsidR="001367AC" w:rsidRPr="005E7CC1" w:rsidRDefault="001367AC" w:rsidP="001367AC"/>
        </w:tc>
      </w:tr>
      <w:tr w:rsidR="001367AC" w:rsidRPr="005E7CC1" w14:paraId="0AB184D9"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026AF46" w14:textId="2F2BDDF3" w:rsidR="001367AC" w:rsidRPr="005E7CC1" w:rsidRDefault="001367AC" w:rsidP="001367AC">
            <w:pPr>
              <w:pStyle w:val="QSStandardtext"/>
            </w:pPr>
            <w:r w:rsidRPr="001367AC">
              <w:rPr>
                <w:u w:val="single"/>
              </w:rPr>
              <w:t>Turkey</w:t>
            </w:r>
            <w:r w:rsidRPr="00991EEC">
              <w:t>: At the latest at the beginning of the second week of life, is there any modifiable activity material available in addition to the bedding?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1EDDAD"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62B4076"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454F091"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9DD4B2"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6F5B1C4" w14:textId="77777777" w:rsidR="001367AC" w:rsidRPr="005E7CC1" w:rsidRDefault="001367AC" w:rsidP="001367AC"/>
        </w:tc>
      </w:tr>
      <w:tr w:rsidR="001367AC" w:rsidRPr="005E7CC1" w14:paraId="5E76B2D4"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D3F1550" w14:textId="099AAF2A" w:rsidR="001367AC" w:rsidRPr="005E7CC1" w:rsidRDefault="001367AC" w:rsidP="001367AC">
            <w:pPr>
              <w:pStyle w:val="QSStandardtext"/>
            </w:pPr>
            <w:r w:rsidRPr="001367AC">
              <w:rPr>
                <w:u w:val="single"/>
              </w:rPr>
              <w:t>Broiler and turkey</w:t>
            </w:r>
            <w:r w:rsidR="005808D7">
              <w:rPr>
                <w:u w:val="single"/>
              </w:rPr>
              <w:t xml:space="preserve"> incl. breeding poultry</w:t>
            </w:r>
            <w:r w:rsidRPr="00991EEC">
              <w:t>: Can the animals take dust-baths in subareas?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8218610"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20F225"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F66994"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3D4196"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809E3D8" w14:textId="77777777" w:rsidR="001367AC" w:rsidRPr="005E7CC1" w:rsidRDefault="001367AC" w:rsidP="001367AC"/>
        </w:tc>
      </w:tr>
      <w:tr w:rsidR="001367AC" w:rsidRPr="005E7CC1" w14:paraId="3C1F1AA7"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7D72C54" w14:textId="1B43C297" w:rsidR="001367AC" w:rsidRPr="005E7CC1" w:rsidRDefault="001367AC" w:rsidP="001367AC">
            <w:pPr>
              <w:pStyle w:val="QSStandardtext"/>
            </w:pPr>
            <w:r w:rsidRPr="001367AC">
              <w:rPr>
                <w:u w:val="single"/>
              </w:rPr>
              <w:t>Peking duck</w:t>
            </w:r>
            <w:r w:rsidRPr="00991EEC">
              <w:t>: Is litter replenished daily?</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CC44CA"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77F505"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FF690E"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86E0651"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FF52F29" w14:textId="77777777" w:rsidR="001367AC" w:rsidRPr="005E7CC1" w:rsidRDefault="001367AC" w:rsidP="001367AC"/>
        </w:tc>
      </w:tr>
      <w:tr w:rsidR="001367AC" w:rsidRPr="00DC627E" w14:paraId="131959DC"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1AEA5147" w14:textId="20D81CA2" w:rsidR="001367AC" w:rsidRPr="00DC627E" w:rsidRDefault="001367AC" w:rsidP="001367AC">
            <w:pPr>
              <w:pStyle w:val="QSHead3Ebene"/>
              <w:numPr>
                <w:ilvl w:val="2"/>
                <w:numId w:val="2"/>
              </w:numPr>
              <w:ind w:left="709" w:hanging="709"/>
              <w:rPr>
                <w:color w:val="006AB3" w:themeColor="accent1"/>
              </w:rPr>
            </w:pPr>
            <w:r w:rsidRPr="001367AC">
              <w:rPr>
                <w:color w:val="FF0000"/>
              </w:rPr>
              <w:t>[K.O.]</w:t>
            </w:r>
            <w:r>
              <w:rPr>
                <w:color w:val="FF0000"/>
              </w:rPr>
              <w:t xml:space="preserve"> </w:t>
            </w:r>
            <w:r w:rsidRPr="001367AC">
              <w:rPr>
                <w:color w:val="006AB3" w:themeColor="accent1"/>
              </w:rPr>
              <w:t>Handling sick and injured animals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A3CDAAD"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B9DD611"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12A455B"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DB3A592"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6FE3D96F" w14:textId="77777777" w:rsidR="001367AC" w:rsidRPr="00DC627E" w:rsidRDefault="001367AC" w:rsidP="00F46293">
            <w:pPr>
              <w:rPr>
                <w:color w:val="006AB3" w:themeColor="accent1"/>
              </w:rPr>
            </w:pPr>
          </w:p>
        </w:tc>
      </w:tr>
      <w:tr w:rsidR="001367AC" w:rsidRPr="005E7CC1" w14:paraId="58209453"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16155EFF" w14:textId="4589F6B9" w:rsidR="001367AC" w:rsidRPr="005E7CC1" w:rsidRDefault="001367AC" w:rsidP="001367AC">
            <w:pPr>
              <w:pStyle w:val="QSStandardtext"/>
            </w:pPr>
            <w:r w:rsidRPr="001367AC">
              <w:t>Are the devices for culling animals</w:t>
            </w:r>
            <w:r w:rsidR="006C4748">
              <w:rPr>
                <w:szCs w:val="22"/>
                <w:lang w:val="en-US"/>
              </w:rPr>
              <w:t xml:space="preserve"> available and ready for use</w:t>
            </w:r>
            <w:r w:rsidRPr="001367AC">
              <w:t>?</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CEA1967" w14:textId="77777777" w:rsidR="001367AC" w:rsidRPr="005E7CC1" w:rsidRDefault="001367A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BDD6A2C"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83EE717" w14:textId="77777777" w:rsidR="001367AC" w:rsidRPr="005E7CC1" w:rsidRDefault="001367A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0340D4F"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17EF7322" w14:textId="77777777" w:rsidR="001367AC" w:rsidRPr="005E7CC1" w:rsidRDefault="001367AC" w:rsidP="00F46293"/>
        </w:tc>
      </w:tr>
      <w:tr w:rsidR="001367AC" w:rsidRPr="005E7CC1" w14:paraId="63C5FEA0"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3346D90A" w14:textId="37FC21C1" w:rsidR="001367AC" w:rsidRPr="001367AC" w:rsidRDefault="001367AC" w:rsidP="001367AC">
            <w:pPr>
              <w:pStyle w:val="QSStandardtext"/>
              <w:rPr>
                <w:u w:val="single"/>
              </w:rPr>
            </w:pPr>
            <w:r w:rsidRPr="001367AC">
              <w:rPr>
                <w:u w:val="single"/>
              </w:rPr>
              <w:t xml:space="preserve">Turkey: </w:t>
            </w:r>
          </w:p>
          <w:p w14:paraId="400112D3" w14:textId="4C7F4E58" w:rsidR="001367AC" w:rsidRDefault="001367AC" w:rsidP="001367AC">
            <w:pPr>
              <w:pStyle w:val="QSListenabsatz1"/>
            </w:pPr>
            <w:r>
              <w:t>Can compartments be set up for injured, sick or suffering animals?</w:t>
            </w:r>
          </w:p>
          <w:p w14:paraId="043BF95B" w14:textId="6BA54090" w:rsidR="001367AC" w:rsidRDefault="001367AC" w:rsidP="001367AC">
            <w:pPr>
              <w:pStyle w:val="QSListenabsatz1"/>
            </w:pPr>
            <w:r>
              <w:t>Is the maximum stocking density 45 kg</w:t>
            </w:r>
            <w:r w:rsidR="00660970">
              <w:t xml:space="preserve"> </w:t>
            </w:r>
            <w:r w:rsidR="00DF2ED1">
              <w:t>LW</w:t>
            </w:r>
            <w:r>
              <w:t xml:space="preserve"> per m</w:t>
            </w:r>
            <w:r w:rsidRPr="001367AC">
              <w:rPr>
                <w:vertAlign w:val="superscript"/>
              </w:rPr>
              <w:t>2</w:t>
            </w:r>
            <w:r>
              <w:t xml:space="preserve">? </w:t>
            </w:r>
          </w:p>
          <w:p w14:paraId="74E71E19" w14:textId="23619D99" w:rsidR="001367AC" w:rsidRPr="005E7CC1" w:rsidRDefault="001367AC" w:rsidP="001367AC">
            <w:pPr>
              <w:pStyle w:val="QSListenabsatz1"/>
            </w:pPr>
            <w:r>
              <w:t>Do separated turkeys have visual contact to other conspecifics?</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17A9F23" w14:textId="77777777" w:rsidR="001367AC" w:rsidRPr="005E7CC1" w:rsidRDefault="001367AC" w:rsidP="00F46293"/>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837FDDF" w14:textId="77777777" w:rsidR="001367AC" w:rsidRPr="005E7CC1" w:rsidRDefault="001367AC" w:rsidP="00F46293"/>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7132D07" w14:textId="77777777" w:rsidR="001367AC" w:rsidRPr="005E7CC1" w:rsidRDefault="001367AC" w:rsidP="00F46293"/>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5B3374B" w14:textId="77777777" w:rsidR="001367AC" w:rsidRPr="005E7CC1" w:rsidRDefault="001367AC" w:rsidP="00F46293"/>
        </w:tc>
        <w:tc>
          <w:tcPr>
            <w:tcW w:w="850" w:type="dxa"/>
            <w:tcBorders>
              <w:top w:val="single" w:sz="6" w:space="0" w:color="BFE1F2" w:themeColor="accent2"/>
              <w:left w:val="single" w:sz="6" w:space="0" w:color="BFE1F2" w:themeColor="accent2"/>
            </w:tcBorders>
            <w:tcMar>
              <w:top w:w="0" w:type="dxa"/>
              <w:bottom w:w="0" w:type="dxa"/>
            </w:tcMar>
          </w:tcPr>
          <w:p w14:paraId="175CF23E" w14:textId="77777777" w:rsidR="001367AC" w:rsidRPr="005E7CC1" w:rsidRDefault="001367AC" w:rsidP="00F46293"/>
        </w:tc>
      </w:tr>
      <w:tr w:rsidR="001367AC" w:rsidRPr="00DC627E" w14:paraId="2348DBD4"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3AF40225" w14:textId="2F9589B1" w:rsidR="001367AC" w:rsidRPr="00DC627E" w:rsidRDefault="001367AC" w:rsidP="001367AC">
            <w:pPr>
              <w:pStyle w:val="QSHead3Ebene"/>
              <w:numPr>
                <w:ilvl w:val="2"/>
                <w:numId w:val="2"/>
              </w:numPr>
              <w:ind w:left="709" w:hanging="709"/>
              <w:rPr>
                <w:color w:val="006AB3" w:themeColor="accent1"/>
              </w:rPr>
            </w:pPr>
            <w:r w:rsidRPr="001367AC">
              <w:rPr>
                <w:color w:val="FF0000"/>
              </w:rPr>
              <w:t>[K.O.]</w:t>
            </w:r>
            <w:r>
              <w:rPr>
                <w:color w:val="FF0000"/>
              </w:rPr>
              <w:t xml:space="preserve"> </w:t>
            </w:r>
            <w:r w:rsidRPr="001367AC">
              <w:rPr>
                <w:color w:val="006AB3" w:themeColor="accent1"/>
              </w:rPr>
              <w:t>Shed floor</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E03299F"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A608CFC"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50D5952"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C2853FC"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622AE966" w14:textId="77777777" w:rsidR="001367AC" w:rsidRPr="00DC627E" w:rsidRDefault="001367AC" w:rsidP="00F46293">
            <w:pPr>
              <w:rPr>
                <w:color w:val="006AB3" w:themeColor="accent1"/>
              </w:rPr>
            </w:pPr>
          </w:p>
        </w:tc>
      </w:tr>
      <w:tr w:rsidR="001367AC" w:rsidRPr="005E7CC1" w14:paraId="785391BA"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016C6BF6" w14:textId="11468E9B" w:rsidR="001367AC" w:rsidRPr="005E7CC1" w:rsidRDefault="0022588F" w:rsidP="001367AC">
            <w:pPr>
              <w:pStyle w:val="QSStandardtext"/>
            </w:pPr>
            <w:r>
              <w:t>Are</w:t>
            </w:r>
            <w:r w:rsidR="001367AC" w:rsidRPr="001367AC">
              <w:t xml:space="preserve"> shed floors</w:t>
            </w:r>
            <w:r>
              <w:t xml:space="preserve"> fixed in a way, that </w:t>
            </w:r>
            <w:r w:rsidR="000D1AF9">
              <w:t>they can</w:t>
            </w:r>
            <w:r w:rsidR="001367AC" w:rsidRPr="001367AC">
              <w:t xml:space="preserve"> be effectively washed and disinfected?</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77674DD" w14:textId="77777777" w:rsidR="001367AC" w:rsidRPr="005E7CC1" w:rsidRDefault="001367A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66E1A7A"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8FA979B" w14:textId="77777777" w:rsidR="001367AC" w:rsidRPr="005E7CC1" w:rsidRDefault="001367A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096F49F"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5A332D09" w14:textId="77777777" w:rsidR="001367AC" w:rsidRPr="005E7CC1" w:rsidRDefault="001367AC" w:rsidP="00F46293"/>
        </w:tc>
      </w:tr>
      <w:tr w:rsidR="001367AC" w:rsidRPr="00DC627E" w14:paraId="29BBD106" w14:textId="77777777" w:rsidTr="00622AD7">
        <w:tblPrEx>
          <w:tblLook w:val="0480" w:firstRow="0" w:lastRow="0" w:firstColumn="1" w:lastColumn="0" w:noHBand="0" w:noVBand="1"/>
        </w:tblPrEx>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1D1AD721" w14:textId="43A53B44" w:rsidR="001367AC" w:rsidRPr="001367AC" w:rsidRDefault="001367AC" w:rsidP="001367AC">
            <w:pPr>
              <w:pStyle w:val="QSHead3Ebene"/>
              <w:rPr>
                <w:color w:val="006AB3" w:themeColor="accent1"/>
              </w:rPr>
            </w:pPr>
            <w:r w:rsidRPr="001367AC">
              <w:rPr>
                <w:color w:val="006AB3" w:themeColor="accent1"/>
              </w:rPr>
              <w:t>Shed climate, temperature, noise pollution, ventilation</w:t>
            </w:r>
          </w:p>
        </w:tc>
      </w:tr>
      <w:tr w:rsidR="001367AC" w:rsidRPr="005E7CC1" w14:paraId="61520713"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68463D65" w14:textId="7558DD47" w:rsidR="001367AC" w:rsidRPr="005E7CC1" w:rsidRDefault="001367AC" w:rsidP="001367AC">
            <w:pPr>
              <w:pStyle w:val="QSStandardtext"/>
            </w:pPr>
            <w:r w:rsidRPr="00C31898">
              <w:t xml:space="preserve">Are air circulation, dust levels, relative humidity, concentration of gas in the air </w:t>
            </w:r>
            <w:r w:rsidR="00D4499D" w:rsidRPr="00C31898">
              <w:t>(see guideline)</w:t>
            </w:r>
            <w:r w:rsidR="00D4499D">
              <w:t xml:space="preserve"> </w:t>
            </w:r>
            <w:r w:rsidRPr="00C31898">
              <w:t>and noise pollution kept at a level which is not harmful to the animals?</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9AE497E"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E466600"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DC3F82C"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2149895"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1B2E7BD9" w14:textId="77777777" w:rsidR="001367AC" w:rsidRPr="005E7CC1" w:rsidRDefault="001367AC" w:rsidP="001367AC"/>
        </w:tc>
      </w:tr>
      <w:tr w:rsidR="001367AC" w:rsidRPr="005E7CC1" w14:paraId="3C85AF06" w14:textId="77777777" w:rsidTr="00D21CB2">
        <w:tblPrEx>
          <w:tblLook w:val="0480" w:firstRow="0" w:lastRow="0" w:firstColumn="1" w:lastColumn="0" w:noHBand="0" w:noVBand="1"/>
        </w:tblPrEx>
        <w:tc>
          <w:tcPr>
            <w:tcW w:w="9694" w:type="dxa"/>
            <w:gridSpan w:val="6"/>
            <w:tcBorders>
              <w:top w:val="single" w:sz="6" w:space="0" w:color="BFE1F2" w:themeColor="accent2"/>
            </w:tcBorders>
            <w:tcMar>
              <w:top w:w="0" w:type="dxa"/>
              <w:bottom w:w="0" w:type="dxa"/>
            </w:tcMar>
          </w:tcPr>
          <w:p w14:paraId="332C109A" w14:textId="0723941F" w:rsidR="001367AC" w:rsidRPr="005E7CC1" w:rsidRDefault="001367AC" w:rsidP="001367AC">
            <w:r w:rsidRPr="001367AC">
              <w:rPr>
                <w:u w:val="single"/>
              </w:rPr>
              <w:t>Broiler:</w:t>
            </w:r>
          </w:p>
        </w:tc>
      </w:tr>
      <w:tr w:rsidR="001367AC" w:rsidRPr="005E7CC1" w14:paraId="51053BD7"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390A7625" w14:textId="70EC9CC7" w:rsidR="001367AC" w:rsidRPr="005E7CC1" w:rsidRDefault="001367AC" w:rsidP="001367AC">
            <w:pPr>
              <w:pStyle w:val="QSStandardtext"/>
            </w:pPr>
            <w:r w:rsidRPr="00C31898">
              <w:t>If ventilation and, if required, heating and cooling systems are installed and operated in such a way that the room temperature does not exceed the outside temperature by more than 3 °C when the outside temperature is over 30 °C in the shade?</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16340BB"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7B7373A"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ACE7820"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DE3251D"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7E1399EE" w14:textId="77777777" w:rsidR="001367AC" w:rsidRPr="005E7CC1" w:rsidRDefault="001367AC" w:rsidP="001367AC"/>
        </w:tc>
      </w:tr>
      <w:tr w:rsidR="001367AC" w:rsidRPr="005E7CC1" w14:paraId="417B861B"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BFA07BF" w14:textId="4047805E" w:rsidR="001367AC" w:rsidRPr="005E7CC1" w:rsidRDefault="001367AC" w:rsidP="001367AC">
            <w:pPr>
              <w:pStyle w:val="QSStandardtext"/>
            </w:pPr>
            <w:r w:rsidRPr="00C31898">
              <w:t>Is heat stress avoided and excess humidity extracted?</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07EBE0"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4F0C0C5"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2041F2"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8ECED6"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CA1AD20" w14:textId="77777777" w:rsidR="001367AC" w:rsidRPr="005E7CC1" w:rsidRDefault="001367AC" w:rsidP="001367AC"/>
        </w:tc>
      </w:tr>
      <w:tr w:rsidR="001367AC" w:rsidRPr="005E7CC1" w14:paraId="11DD997D"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C2F49D" w14:textId="065DD4E3" w:rsidR="001367AC" w:rsidRPr="005E7CC1" w:rsidRDefault="001367AC" w:rsidP="001367AC">
            <w:pPr>
              <w:pStyle w:val="QSStandardtext"/>
            </w:pPr>
            <w:r w:rsidRPr="00C31898">
              <w:t>If the outdoor temperature is below 10 °C, will the humidity not exceed 70</w:t>
            </w:r>
            <w:r w:rsidR="005B60FD">
              <w:t> </w:t>
            </w:r>
            <w:r w:rsidRPr="00C31898">
              <w:t>% within 48 hours?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72F2671"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6E29D2E"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B4EFA2"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5A18DB"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1785EE7" w14:textId="77777777" w:rsidR="001367AC" w:rsidRPr="005E7CC1" w:rsidRDefault="001367AC" w:rsidP="001367AC"/>
        </w:tc>
      </w:tr>
      <w:tr w:rsidR="001367AC" w:rsidRPr="005E7CC1" w14:paraId="46628C36" w14:textId="77777777" w:rsidTr="00F156E5">
        <w:tc>
          <w:tcPr>
            <w:tcW w:w="9694" w:type="dxa"/>
            <w:gridSpan w:val="6"/>
            <w:tcBorders>
              <w:top w:val="single" w:sz="4" w:space="0" w:color="BFE1F2" w:themeColor="accent2"/>
              <w:bottom w:val="single" w:sz="4" w:space="0" w:color="BFE1F2" w:themeColor="accent2"/>
            </w:tcBorders>
            <w:tcMar>
              <w:top w:w="0" w:type="dxa"/>
              <w:bottom w:w="0" w:type="dxa"/>
            </w:tcMar>
          </w:tcPr>
          <w:p w14:paraId="18C13031" w14:textId="5B58B6C6" w:rsidR="001367AC" w:rsidRPr="005E7CC1" w:rsidRDefault="001367AC" w:rsidP="001367AC">
            <w:r w:rsidRPr="001367AC">
              <w:rPr>
                <w:u w:val="single"/>
              </w:rPr>
              <w:t>Turkey:</w:t>
            </w:r>
          </w:p>
        </w:tc>
      </w:tr>
      <w:tr w:rsidR="001367AC" w:rsidRPr="005E7CC1" w14:paraId="710DBCC6"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BBF5B55" w14:textId="01192B31" w:rsidR="001367AC" w:rsidRPr="00C31898" w:rsidRDefault="001367AC" w:rsidP="001367AC">
            <w:pPr>
              <w:pStyle w:val="QSStandardtext"/>
            </w:pPr>
            <w:r w:rsidRPr="006B15F2">
              <w:t>Are the requirements for the shed temperature met (see guideline)?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1FBCB8"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97CDCF"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5BF7EC7"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6F6671"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2B9E833" w14:textId="77777777" w:rsidR="001367AC" w:rsidRPr="005E7CC1" w:rsidRDefault="001367AC" w:rsidP="001367AC"/>
        </w:tc>
      </w:tr>
      <w:tr w:rsidR="001367AC" w:rsidRPr="005E7CC1" w14:paraId="0E058511"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8D76710" w14:textId="3D9AA5A2" w:rsidR="001367AC" w:rsidRPr="00C31898" w:rsidRDefault="001367AC" w:rsidP="001367AC">
            <w:pPr>
              <w:pStyle w:val="QSStandardtext"/>
            </w:pPr>
            <w:r w:rsidRPr="006B15F2">
              <w:t>Is there sufficient air exchange in the animals' area (see guideline)?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999320"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AE02F3"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EB3F354"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8AA931"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A89A82B" w14:textId="77777777" w:rsidR="001367AC" w:rsidRPr="005E7CC1" w:rsidRDefault="001367AC" w:rsidP="001367AC"/>
        </w:tc>
      </w:tr>
      <w:tr w:rsidR="001367AC" w:rsidRPr="005E7CC1" w14:paraId="07E2AC57" w14:textId="77777777" w:rsidTr="004927BF">
        <w:tc>
          <w:tcPr>
            <w:tcW w:w="9694" w:type="dxa"/>
            <w:gridSpan w:val="6"/>
            <w:tcBorders>
              <w:top w:val="single" w:sz="4" w:space="0" w:color="BFE1F2" w:themeColor="accent2"/>
              <w:bottom w:val="single" w:sz="4" w:space="0" w:color="BFE1F2" w:themeColor="accent2"/>
            </w:tcBorders>
            <w:tcMar>
              <w:top w:w="0" w:type="dxa"/>
              <w:bottom w:w="0" w:type="dxa"/>
            </w:tcMar>
          </w:tcPr>
          <w:p w14:paraId="17D2AA79" w14:textId="7CF333B7" w:rsidR="001367AC" w:rsidRPr="005E7CC1" w:rsidRDefault="001367AC" w:rsidP="001367AC">
            <w:r w:rsidRPr="001367AC">
              <w:rPr>
                <w:u w:val="single"/>
              </w:rPr>
              <w:t>Peking ducks:</w:t>
            </w:r>
          </w:p>
        </w:tc>
      </w:tr>
      <w:tr w:rsidR="001367AC" w:rsidRPr="005E7CC1" w14:paraId="2DAE0011"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4607648" w14:textId="30E4E537" w:rsidR="001367AC" w:rsidRPr="001367AC" w:rsidRDefault="001367AC" w:rsidP="001367AC">
            <w:pPr>
              <w:pStyle w:val="QSStandardtext"/>
            </w:pPr>
            <w:r w:rsidRPr="001367AC">
              <w:t xml:space="preserve">Is the temperature arrangement dependent on the age of the </w:t>
            </w:r>
            <w:r w:rsidR="006D0439" w:rsidRPr="001367AC">
              <w:t>poultry</w:t>
            </w:r>
            <w:r w:rsidRPr="001367AC">
              <w:t>?</w:t>
            </w:r>
          </w:p>
          <w:p w14:paraId="571E1AD2" w14:textId="031DEF14" w:rsidR="001367AC" w:rsidRPr="001367AC" w:rsidRDefault="001367AC" w:rsidP="001367AC">
            <w:pPr>
              <w:pStyle w:val="QSListenabsatz1"/>
              <w:rPr>
                <w:u w:val="single"/>
              </w:rPr>
            </w:pPr>
            <w:r w:rsidRPr="001367AC">
              <w:t>For chicks one to three days old: 30 °C</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8F7D48A"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6A17B57"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C057DD7"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B974A7"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ABCF273" w14:textId="77777777" w:rsidR="001367AC" w:rsidRPr="005E7CC1" w:rsidRDefault="001367AC" w:rsidP="001367AC"/>
        </w:tc>
      </w:tr>
      <w:tr w:rsidR="001367AC" w:rsidRPr="005E7CC1" w14:paraId="5571CF9D"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626BF92" w14:textId="3845AC3B" w:rsidR="001367AC" w:rsidRPr="001367AC" w:rsidRDefault="001367AC" w:rsidP="001367AC">
            <w:pPr>
              <w:pStyle w:val="QSStandardtext"/>
            </w:pPr>
            <w:r w:rsidRPr="000F1E24">
              <w:t>Are the specific requirements for ventilation met (see guideline)?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900334"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D7C074"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1FEDE75"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A910D0"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5F6BB07" w14:textId="77777777" w:rsidR="001367AC" w:rsidRPr="005E7CC1" w:rsidRDefault="001367AC" w:rsidP="001367AC"/>
        </w:tc>
      </w:tr>
      <w:tr w:rsidR="001367AC" w:rsidRPr="005E7CC1" w14:paraId="2F7674D2" w14:textId="77777777" w:rsidTr="00573D48">
        <w:tc>
          <w:tcPr>
            <w:tcW w:w="9694" w:type="dxa"/>
            <w:gridSpan w:val="6"/>
            <w:tcBorders>
              <w:top w:val="single" w:sz="4" w:space="0" w:color="BFE1F2" w:themeColor="accent2"/>
              <w:bottom w:val="single" w:sz="4" w:space="0" w:color="BFE1F2" w:themeColor="accent2"/>
            </w:tcBorders>
            <w:tcMar>
              <w:top w:w="0" w:type="dxa"/>
              <w:bottom w:w="0" w:type="dxa"/>
            </w:tcMar>
          </w:tcPr>
          <w:p w14:paraId="76F1A5E7" w14:textId="34ABBE98" w:rsidR="001367AC" w:rsidRPr="001367AC" w:rsidRDefault="001367AC" w:rsidP="001367AC">
            <w:pPr>
              <w:pStyle w:val="QSStandardtext"/>
              <w:rPr>
                <w:u w:val="single"/>
              </w:rPr>
            </w:pPr>
            <w:r w:rsidRPr="001367AC">
              <w:rPr>
                <w:u w:val="single"/>
              </w:rPr>
              <w:t>Breeding poultry (broilers and turkey):</w:t>
            </w:r>
          </w:p>
        </w:tc>
      </w:tr>
      <w:tr w:rsidR="001367AC" w:rsidRPr="005E7CC1" w14:paraId="21563A4E"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AA3D688" w14:textId="195C913B" w:rsidR="001367AC" w:rsidRPr="001367AC" w:rsidRDefault="001367AC" w:rsidP="001367AC">
            <w:pPr>
              <w:pStyle w:val="QSStandardtext"/>
            </w:pPr>
            <w:r w:rsidRPr="000F1E24">
              <w:t>Is it possible to reduce the heat load at high air temperatures?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6A13B2"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8269E8"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25C5BE"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1FE968"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74A1D63" w14:textId="77777777" w:rsidR="001367AC" w:rsidRPr="005E7CC1" w:rsidRDefault="001367AC" w:rsidP="001367AC"/>
        </w:tc>
      </w:tr>
      <w:tr w:rsidR="001367AC" w:rsidRPr="005E7CC1" w14:paraId="23C9EF24"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84733BC" w14:textId="0F3C3D9B" w:rsidR="001367AC" w:rsidRPr="001367AC" w:rsidRDefault="001367AC" w:rsidP="001367AC">
            <w:pPr>
              <w:pStyle w:val="QSStandardtext"/>
            </w:pPr>
            <w:r w:rsidRPr="000F1E24">
              <w:t>Are ventilation systems in perfect condition?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E9893A8"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655E22"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1D930D7"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3396ED"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A31CE73" w14:textId="77777777" w:rsidR="001367AC" w:rsidRPr="005E7CC1" w:rsidRDefault="001367AC" w:rsidP="001367AC"/>
        </w:tc>
      </w:tr>
      <w:tr w:rsidR="001367AC" w:rsidRPr="005E7CC1" w14:paraId="42C2D285"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8FA2E99" w14:textId="15142D7E" w:rsidR="001367AC" w:rsidRPr="001367AC" w:rsidRDefault="001367AC" w:rsidP="001367AC">
            <w:pPr>
              <w:pStyle w:val="QSStandardtext"/>
            </w:pPr>
            <w:r w:rsidRPr="000F1E24">
              <w:t>Are the specific requirements for ventilation for every species met (see guideline)?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DA5111"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64B677"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B8E365"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F8A222"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C70E9B6" w14:textId="77777777" w:rsidR="001367AC" w:rsidRPr="005E7CC1" w:rsidRDefault="001367AC" w:rsidP="001367AC"/>
        </w:tc>
      </w:tr>
      <w:tr w:rsidR="001367AC" w:rsidRPr="00DC627E" w14:paraId="4F5218A9"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5074A10B" w14:textId="6538A3E3" w:rsidR="001367AC" w:rsidRPr="00DC627E" w:rsidRDefault="001367AC" w:rsidP="001367AC">
            <w:pPr>
              <w:pStyle w:val="QSHead3Ebene"/>
              <w:numPr>
                <w:ilvl w:val="2"/>
                <w:numId w:val="2"/>
              </w:numPr>
              <w:ind w:left="709" w:hanging="709"/>
              <w:rPr>
                <w:color w:val="006AB3" w:themeColor="accent1"/>
              </w:rPr>
            </w:pPr>
            <w:r w:rsidRPr="001367AC">
              <w:rPr>
                <w:color w:val="006AB3" w:themeColor="accent1"/>
              </w:rPr>
              <w:t>Lighting</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55306BA"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D35DE57"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69FA878"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60EB6A0"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7D80BFFC" w14:textId="77777777" w:rsidR="001367AC" w:rsidRPr="00DC627E" w:rsidRDefault="001367AC" w:rsidP="00F46293">
            <w:pPr>
              <w:rPr>
                <w:color w:val="006AB3" w:themeColor="accent1"/>
              </w:rPr>
            </w:pPr>
          </w:p>
        </w:tc>
      </w:tr>
      <w:tr w:rsidR="001367AC" w:rsidRPr="005E7CC1" w14:paraId="77589F0F"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4D2B585B" w14:textId="0F747E6F" w:rsidR="001367AC" w:rsidRPr="005E7CC1" w:rsidRDefault="001367AC" w:rsidP="001367AC">
            <w:pPr>
              <w:pStyle w:val="QSStandardtext"/>
            </w:pPr>
            <w:r w:rsidRPr="006E66BB">
              <w:t>Does the light (duration and intensity) meet the needs of the respective species for animals kept in sheds?</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2E96996" w14:textId="77777777" w:rsidR="001367AC" w:rsidRPr="005E7CC1" w:rsidRDefault="001367AC" w:rsidP="001367A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F8460C2"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480ADF8" w14:textId="77777777" w:rsidR="001367AC" w:rsidRPr="005E7CC1" w:rsidRDefault="001367AC" w:rsidP="001367A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79EE579" w14:textId="77777777" w:rsidR="001367AC" w:rsidRPr="005E7CC1" w:rsidRDefault="001367AC" w:rsidP="001367A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35D63FC1" w14:textId="77777777" w:rsidR="001367AC" w:rsidRPr="005E7CC1" w:rsidRDefault="001367AC" w:rsidP="001367AC"/>
        </w:tc>
      </w:tr>
      <w:tr w:rsidR="001367AC" w:rsidRPr="005E7CC1" w14:paraId="5FEFBBD4"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1DDAFB63" w14:textId="5A3CC524" w:rsidR="001367AC" w:rsidRPr="005E7CC1" w:rsidRDefault="001367AC" w:rsidP="001367AC">
            <w:pPr>
              <w:pStyle w:val="QSStandardtext"/>
            </w:pPr>
            <w:r w:rsidRPr="006E66BB">
              <w:t>If artificial lighting is required, is the minimum lighting intensity 20 lux</w:t>
            </w:r>
            <w:r w:rsidR="00AE0236">
              <w:t xml:space="preserve"> </w:t>
            </w:r>
            <w:r w:rsidR="00AE0236" w:rsidRPr="006A4D1C">
              <w:rPr>
                <w:highlight w:val="yellow"/>
              </w:rPr>
              <w:t>in the activity area of the animals</w:t>
            </w:r>
            <w:r w:rsidRPr="006E66BB">
              <w:t>?</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4EABF08" w14:textId="77777777" w:rsidR="001367AC" w:rsidRPr="005E7CC1" w:rsidRDefault="001367AC" w:rsidP="001367A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CAF8D57" w14:textId="77777777" w:rsidR="001367AC" w:rsidRPr="005E7CC1" w:rsidRDefault="001367AC" w:rsidP="001367A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5CE3120" w14:textId="77777777" w:rsidR="001367AC" w:rsidRPr="005E7CC1" w:rsidRDefault="001367AC" w:rsidP="001367A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23F6F77" w14:textId="77777777" w:rsidR="001367AC" w:rsidRPr="005E7CC1" w:rsidRDefault="001367AC" w:rsidP="001367AC"/>
        </w:tc>
        <w:tc>
          <w:tcPr>
            <w:tcW w:w="850" w:type="dxa"/>
            <w:tcBorders>
              <w:top w:val="single" w:sz="6" w:space="0" w:color="BFE1F2" w:themeColor="accent2"/>
              <w:left w:val="single" w:sz="6" w:space="0" w:color="BFE1F2" w:themeColor="accent2"/>
            </w:tcBorders>
            <w:tcMar>
              <w:top w:w="0" w:type="dxa"/>
              <w:bottom w:w="0" w:type="dxa"/>
            </w:tcMar>
          </w:tcPr>
          <w:p w14:paraId="06A41614" w14:textId="77777777" w:rsidR="001367AC" w:rsidRPr="005E7CC1" w:rsidRDefault="001367AC" w:rsidP="001367AC"/>
        </w:tc>
      </w:tr>
      <w:tr w:rsidR="001367AC" w:rsidRPr="005E7CC1" w14:paraId="0C087FF7"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139D2A5" w14:textId="55143777" w:rsidR="001367AC" w:rsidRPr="000F1E24" w:rsidRDefault="001367AC" w:rsidP="001367AC">
            <w:pPr>
              <w:pStyle w:val="QSStandardtext"/>
            </w:pPr>
            <w:r w:rsidRPr="006E66BB">
              <w:t>In new buildings, is the light incidence surface at least 3 % of the shed floor area?</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252D371"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86652C"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E441FF"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C4949A"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7859DED" w14:textId="77777777" w:rsidR="001367AC" w:rsidRPr="005E7CC1" w:rsidRDefault="001367AC" w:rsidP="001367AC"/>
        </w:tc>
      </w:tr>
      <w:tr w:rsidR="001367AC" w:rsidRPr="005E7CC1" w14:paraId="39F19355"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3A29F4" w14:textId="160B5D62" w:rsidR="001367AC" w:rsidRPr="000F1E24" w:rsidRDefault="001367AC" w:rsidP="001367AC">
            <w:pPr>
              <w:pStyle w:val="QSStandardtext"/>
            </w:pPr>
            <w:r w:rsidRPr="001367AC">
              <w:rPr>
                <w:u w:val="single"/>
              </w:rPr>
              <w:t>Broiler</w:t>
            </w:r>
            <w:r w:rsidR="00EB77F8">
              <w:rPr>
                <w:u w:val="single"/>
              </w:rPr>
              <w:t>/turkey</w:t>
            </w:r>
            <w:r w:rsidRPr="00C40D4B">
              <w:rPr>
                <w:u w:val="single"/>
              </w:rPr>
              <w:t>:</w:t>
            </w:r>
            <w:r w:rsidRPr="006E66BB">
              <w:t xml:space="preserve"> </w:t>
            </w:r>
            <w:r w:rsidR="00903D00" w:rsidRPr="00903D00">
              <w:t>Is at least a six-hour uninterrupted dark period offered within 24 hours (seven days after housing until three days before slaughter)</w:t>
            </w:r>
            <w:r w:rsidRPr="006E66BB">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682F09"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E14B5A"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14A8CA"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9C3934"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A4B686A" w14:textId="77777777" w:rsidR="001367AC" w:rsidRPr="005E7CC1" w:rsidRDefault="001367AC" w:rsidP="001367AC"/>
        </w:tc>
      </w:tr>
      <w:tr w:rsidR="00F67FA7" w:rsidRPr="005E7CC1" w14:paraId="32DBE093"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5E42C4" w14:textId="583A1A6D" w:rsidR="00F67FA7" w:rsidRPr="001367AC" w:rsidRDefault="000C1753" w:rsidP="001367AC">
            <w:pPr>
              <w:pStyle w:val="QSStandardtext"/>
              <w:rPr>
                <w:u w:val="single"/>
              </w:rPr>
            </w:pPr>
            <w:r w:rsidRPr="000C1753">
              <w:rPr>
                <w:u w:val="single"/>
              </w:rPr>
              <w:t>Breeding broiler</w:t>
            </w:r>
            <w:r w:rsidR="00AE0236">
              <w:rPr>
                <w:u w:val="single"/>
              </w:rPr>
              <w:t>s</w:t>
            </w:r>
            <w:r w:rsidRPr="000C1753">
              <w:rPr>
                <w:u w:val="single"/>
              </w:rPr>
              <w:t>:</w:t>
            </w:r>
            <w:r w:rsidRPr="00C40D4B">
              <w:t xml:space="preserve"> </w:t>
            </w:r>
            <w:r w:rsidRPr="0080563A">
              <w:t xml:space="preserve">Is at least a </w:t>
            </w:r>
            <w:r w:rsidR="00AE0236" w:rsidRPr="006A4D1C">
              <w:rPr>
                <w:highlight w:val="yellow"/>
              </w:rPr>
              <w:t>six</w:t>
            </w:r>
            <w:r w:rsidRPr="0080563A">
              <w:t>-hour uninterrupted dark period offered within 24 hours?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33F9E0" w14:textId="77777777" w:rsidR="00F67FA7" w:rsidRPr="005E7CC1" w:rsidRDefault="00F67FA7"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105C158" w14:textId="77777777" w:rsidR="00F67FA7" w:rsidRPr="005E7CC1" w:rsidRDefault="00F67FA7"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D724F0" w14:textId="77777777" w:rsidR="00F67FA7" w:rsidRPr="005E7CC1" w:rsidRDefault="00F67FA7"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B0C81B" w14:textId="77777777" w:rsidR="00F67FA7" w:rsidRPr="005E7CC1" w:rsidRDefault="00F67FA7"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4F98122" w14:textId="77777777" w:rsidR="00F67FA7" w:rsidRPr="005E7CC1" w:rsidRDefault="00F67FA7" w:rsidP="001367AC"/>
        </w:tc>
      </w:tr>
      <w:tr w:rsidR="001367AC" w:rsidRPr="005E7CC1" w14:paraId="48B48E62" w14:textId="77777777" w:rsidTr="001367A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2A541A4" w14:textId="454D4A59" w:rsidR="001367AC" w:rsidRPr="000F1E24" w:rsidRDefault="001367AC" w:rsidP="001367AC">
            <w:pPr>
              <w:pStyle w:val="QSStandardtext"/>
            </w:pPr>
            <w:r w:rsidRPr="001367AC">
              <w:rPr>
                <w:u w:val="single"/>
              </w:rPr>
              <w:t>Peking ducks</w:t>
            </w:r>
            <w:r w:rsidRPr="00C40D4B">
              <w:rPr>
                <w:u w:val="single"/>
              </w:rPr>
              <w:t>:</w:t>
            </w:r>
            <w:r w:rsidRPr="006E66BB">
              <w:t xml:space="preserve"> If artificial light sources are used, are eight uninterrupted (consecutive) dark hours observed from the 21st day of life on?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8D4015B" w14:textId="77777777" w:rsidR="001367AC" w:rsidRPr="005E7CC1" w:rsidRDefault="001367AC" w:rsidP="001367A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844AC31"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8EAD1E" w14:textId="77777777" w:rsidR="001367AC" w:rsidRPr="005E7CC1" w:rsidRDefault="001367AC" w:rsidP="001367A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941F28" w14:textId="77777777" w:rsidR="001367AC" w:rsidRPr="005E7CC1" w:rsidRDefault="001367AC" w:rsidP="001367A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E7C1168" w14:textId="77777777" w:rsidR="001367AC" w:rsidRPr="005E7CC1" w:rsidRDefault="001367AC" w:rsidP="001367AC"/>
        </w:tc>
      </w:tr>
      <w:tr w:rsidR="001367AC" w:rsidRPr="00DC627E" w14:paraId="3F0D594A"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24D67328" w14:textId="52D19D8D" w:rsidR="001367AC" w:rsidRPr="00DC627E" w:rsidRDefault="001367AC" w:rsidP="001367AC">
            <w:pPr>
              <w:pStyle w:val="QSHead3Ebene"/>
              <w:numPr>
                <w:ilvl w:val="2"/>
                <w:numId w:val="2"/>
              </w:numPr>
              <w:ind w:left="709" w:hanging="709"/>
              <w:rPr>
                <w:color w:val="006AB3" w:themeColor="accent1"/>
              </w:rPr>
            </w:pPr>
            <w:r w:rsidRPr="001367AC">
              <w:rPr>
                <w:color w:val="FF0000"/>
              </w:rPr>
              <w:t>[K.O.]</w:t>
            </w:r>
            <w:r>
              <w:rPr>
                <w:color w:val="FF0000"/>
              </w:rPr>
              <w:t xml:space="preserve"> </w:t>
            </w:r>
            <w:r w:rsidRPr="001367AC">
              <w:rPr>
                <w:color w:val="006AB3" w:themeColor="accent1"/>
              </w:rPr>
              <w:t>Space allowances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20C83DF"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52BE0A5"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F560397"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1D4960A"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338CE3D6" w14:textId="77777777" w:rsidR="001367AC" w:rsidRPr="00DC627E" w:rsidRDefault="001367AC" w:rsidP="00F46293">
            <w:pPr>
              <w:rPr>
                <w:color w:val="006AB3" w:themeColor="accent1"/>
              </w:rPr>
            </w:pPr>
          </w:p>
        </w:tc>
      </w:tr>
      <w:tr w:rsidR="001367AC" w:rsidRPr="005E7CC1" w14:paraId="475CB91C"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07EF2A8D" w14:textId="77777777" w:rsidR="001367AC" w:rsidRPr="00A53A1A" w:rsidRDefault="001367AC" w:rsidP="001367AC">
            <w:pPr>
              <w:pStyle w:val="QSStandardtext"/>
              <w:rPr>
                <w:lang w:val="en-US"/>
              </w:rPr>
            </w:pPr>
            <w:r w:rsidRPr="00A53A1A">
              <w:rPr>
                <w:lang w:val="en-US"/>
              </w:rPr>
              <w:t>Does the specific space allowance in kg/m</w:t>
            </w:r>
            <w:r w:rsidRPr="00A53A1A">
              <w:rPr>
                <w:vertAlign w:val="superscript"/>
                <w:lang w:val="en-US"/>
              </w:rPr>
              <w:t>2</w:t>
            </w:r>
            <w:r w:rsidRPr="00A53A1A">
              <w:rPr>
                <w:lang w:val="en-US"/>
              </w:rPr>
              <w:t xml:space="preserve"> meet the specifications?</w:t>
            </w:r>
          </w:p>
          <w:p w14:paraId="7D401DBD" w14:textId="14EC5341" w:rsidR="001367AC" w:rsidRPr="00A53A1A" w:rsidRDefault="001367AC" w:rsidP="001367AC">
            <w:pPr>
              <w:pStyle w:val="QSListenabsatz1"/>
              <w:rPr>
                <w:lang w:val="en-US"/>
              </w:rPr>
            </w:pPr>
            <w:r w:rsidRPr="007E7FDA">
              <w:rPr>
                <w:u w:val="single"/>
                <w:lang w:val="en-US"/>
              </w:rPr>
              <w:t>Broilers</w:t>
            </w:r>
            <w:r w:rsidRPr="00A53A1A">
              <w:rPr>
                <w:lang w:val="en-US"/>
              </w:rPr>
              <w:t xml:space="preserve">: </w:t>
            </w:r>
            <w:r w:rsidR="00A94274">
              <w:rPr>
                <w:lang w:val="en-US"/>
              </w:rPr>
              <w:t>M</w:t>
            </w:r>
            <w:proofErr w:type="spellStart"/>
            <w:r w:rsidRPr="001367AC">
              <w:t>ax</w:t>
            </w:r>
            <w:proofErr w:type="spellEnd"/>
            <w:r w:rsidRPr="00A53A1A">
              <w:rPr>
                <w:lang w:val="en-US"/>
              </w:rPr>
              <w:t xml:space="preserve">. 39 kg LW/m²; </w:t>
            </w:r>
            <w:r w:rsidRPr="00A53A1A">
              <w:rPr>
                <w:lang w:val="en-US"/>
              </w:rPr>
              <w:br/>
              <w:t xml:space="preserve">average </w:t>
            </w:r>
            <w:r w:rsidRPr="001367AC">
              <w:t>weight</w:t>
            </w:r>
            <w:r w:rsidRPr="00A53A1A">
              <w:rPr>
                <w:lang w:val="en-US"/>
              </w:rPr>
              <w:t xml:space="preserve"> &lt; 1600 g: max. 35 kg L</w:t>
            </w:r>
            <w:r>
              <w:rPr>
                <w:lang w:val="en-US"/>
              </w:rPr>
              <w:t>W</w:t>
            </w:r>
            <w:r w:rsidRPr="00A53A1A">
              <w:rPr>
                <w:lang w:val="en-US"/>
              </w:rPr>
              <w:t>/m²</w:t>
            </w:r>
            <w:r w:rsidR="001935E3">
              <w:rPr>
                <w:lang w:val="en-US"/>
              </w:rPr>
              <w:t xml:space="preserve"> </w:t>
            </w:r>
            <w:r w:rsidR="001935E3" w:rsidRPr="006A4D1C">
              <w:rPr>
                <w:highlight w:val="yellow"/>
                <w:lang w:val="en-US"/>
              </w:rPr>
              <w:t>(average of three cycles)</w:t>
            </w:r>
          </w:p>
          <w:p w14:paraId="1FC1D68B" w14:textId="77777777" w:rsidR="001367AC" w:rsidRPr="00A53A1A" w:rsidRDefault="001367AC" w:rsidP="001367AC">
            <w:pPr>
              <w:pStyle w:val="QSListenabsatz1"/>
              <w:rPr>
                <w:lang w:val="en-US"/>
              </w:rPr>
            </w:pPr>
            <w:r w:rsidRPr="007E7FDA">
              <w:rPr>
                <w:u w:val="single"/>
                <w:lang w:val="en-US"/>
              </w:rPr>
              <w:t>Turkey</w:t>
            </w:r>
            <w:r w:rsidRPr="00A53A1A">
              <w:rPr>
                <w:lang w:val="en-US"/>
              </w:rPr>
              <w:t xml:space="preserve">: </w:t>
            </w:r>
            <w:r w:rsidRPr="001367AC">
              <w:t>Max</w:t>
            </w:r>
            <w:r w:rsidRPr="00A53A1A">
              <w:rPr>
                <w:lang w:val="en-US"/>
              </w:rPr>
              <w:t>. 52 kg LW/m² for hens, max. 58 kg LW/m² for cocks</w:t>
            </w:r>
          </w:p>
          <w:p w14:paraId="6A506823" w14:textId="77777777" w:rsidR="001367AC" w:rsidRPr="00A53A1A" w:rsidRDefault="001367AC" w:rsidP="001367AC">
            <w:pPr>
              <w:pStyle w:val="QSListenabsatz1"/>
              <w:rPr>
                <w:lang w:val="en-US"/>
              </w:rPr>
            </w:pPr>
            <w:r w:rsidRPr="007E7FDA">
              <w:rPr>
                <w:u w:val="single"/>
                <w:lang w:val="en-US"/>
              </w:rPr>
              <w:t xml:space="preserve">Peking </w:t>
            </w:r>
            <w:r w:rsidRPr="00D742B8">
              <w:rPr>
                <w:u w:val="single"/>
              </w:rPr>
              <w:t>ducks</w:t>
            </w:r>
            <w:r w:rsidRPr="00D742B8">
              <w:rPr>
                <w:u w:val="single"/>
                <w:lang w:val="en-US"/>
              </w:rPr>
              <w:t>:</w:t>
            </w:r>
            <w:r w:rsidRPr="00A53A1A">
              <w:rPr>
                <w:lang w:val="en-US"/>
              </w:rPr>
              <w:t xml:space="preserve"> Max. 20 kg LW/m²</w:t>
            </w:r>
          </w:p>
          <w:p w14:paraId="5C264B75" w14:textId="519F61C7" w:rsidR="001367AC" w:rsidRPr="005E7CC1" w:rsidRDefault="001367AC" w:rsidP="001367AC">
            <w:pPr>
              <w:pStyle w:val="QSListenabsatz1"/>
            </w:pPr>
            <w:r w:rsidRPr="007E7FDA">
              <w:rPr>
                <w:u w:val="single"/>
                <w:lang w:val="en-US"/>
              </w:rPr>
              <w:t>Breeding poultry:</w:t>
            </w:r>
            <w:r w:rsidRPr="00A53A1A">
              <w:rPr>
                <w:lang w:val="en-US"/>
              </w:rPr>
              <w:t xml:space="preserve"> Broilers max. </w:t>
            </w:r>
            <w:r>
              <w:rPr>
                <w:lang w:val="en-US"/>
              </w:rPr>
              <w:t>3</w:t>
            </w:r>
            <w:r w:rsidRPr="00A53A1A">
              <w:rPr>
                <w:lang w:val="en-US"/>
              </w:rPr>
              <w:t>5 kg LW/m²; Turkey max. 52 (</w:t>
            </w:r>
            <w:r>
              <w:rPr>
                <w:lang w:val="en-US"/>
              </w:rPr>
              <w:t>hens</w:t>
            </w:r>
            <w:r w:rsidRPr="00A53A1A">
              <w:rPr>
                <w:lang w:val="en-US"/>
              </w:rPr>
              <w:t xml:space="preserve">) </w:t>
            </w:r>
            <w:r w:rsidR="00FC6EF7">
              <w:rPr>
                <w:lang w:val="en-US"/>
              </w:rPr>
              <w:t>or</w:t>
            </w:r>
            <w:r w:rsidRPr="00A53A1A">
              <w:rPr>
                <w:lang w:val="en-US"/>
              </w:rPr>
              <w:t xml:space="preserve"> 58 (</w:t>
            </w:r>
            <w:r>
              <w:rPr>
                <w:lang w:val="en-US"/>
              </w:rPr>
              <w:t>cocks</w:t>
            </w:r>
            <w:r w:rsidRPr="00A53A1A">
              <w:rPr>
                <w:lang w:val="en-US"/>
              </w:rPr>
              <w:t>) kg L</w:t>
            </w:r>
            <w:r>
              <w:rPr>
                <w:lang w:val="en-US"/>
              </w:rPr>
              <w:t>W</w:t>
            </w:r>
            <w:r w:rsidRPr="00A53A1A">
              <w:rPr>
                <w:lang w:val="en-US"/>
              </w:rPr>
              <w:t>/m²</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429A670" w14:textId="77777777" w:rsidR="001367AC" w:rsidRPr="005E7CC1" w:rsidRDefault="001367A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CE2F5DA"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9FE5388" w14:textId="77777777" w:rsidR="001367AC" w:rsidRPr="005E7CC1" w:rsidRDefault="001367A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CD7701C" w14:textId="77777777" w:rsidR="001367AC" w:rsidRPr="005E7CC1" w:rsidRDefault="001367A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5FF4A4A2" w14:textId="77777777" w:rsidR="001367AC" w:rsidRPr="005E7CC1" w:rsidRDefault="001367AC" w:rsidP="00F46293"/>
        </w:tc>
      </w:tr>
      <w:tr w:rsidR="001367AC" w:rsidRPr="00DC627E" w14:paraId="40252DEE"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3F1A9400" w14:textId="17E1AFB7" w:rsidR="001367AC" w:rsidRPr="00DC627E" w:rsidRDefault="00F0774C" w:rsidP="001367AC">
            <w:pPr>
              <w:pStyle w:val="QSHead3Ebene"/>
              <w:numPr>
                <w:ilvl w:val="2"/>
                <w:numId w:val="2"/>
              </w:numPr>
              <w:ind w:left="709" w:hanging="709"/>
              <w:rPr>
                <w:color w:val="006AB3" w:themeColor="accent1"/>
              </w:rPr>
            </w:pPr>
            <w:r w:rsidRPr="00F0774C">
              <w:rPr>
                <w:color w:val="FF0000"/>
              </w:rPr>
              <w:t>[K.O.]</w:t>
            </w:r>
            <w:r>
              <w:rPr>
                <w:color w:val="FF0000"/>
              </w:rPr>
              <w:t xml:space="preserve"> </w:t>
            </w:r>
            <w:r w:rsidRPr="00F0774C">
              <w:rPr>
                <w:color w:val="006AB3" w:themeColor="accent1"/>
              </w:rPr>
              <w:t>Alarm system</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9AC8915" w14:textId="77777777" w:rsidR="001367AC" w:rsidRPr="00DC627E" w:rsidRDefault="001367A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B13D699"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31CA20A" w14:textId="77777777" w:rsidR="001367AC" w:rsidRPr="00DC627E" w:rsidRDefault="001367A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C816095" w14:textId="77777777" w:rsidR="001367AC" w:rsidRPr="00DC627E" w:rsidRDefault="001367A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7A62ECD9" w14:textId="77777777" w:rsidR="001367AC" w:rsidRPr="00DC627E" w:rsidRDefault="001367AC" w:rsidP="00F46293">
            <w:pPr>
              <w:rPr>
                <w:color w:val="006AB3" w:themeColor="accent1"/>
              </w:rPr>
            </w:pPr>
          </w:p>
        </w:tc>
      </w:tr>
      <w:tr w:rsidR="00F0774C" w:rsidRPr="005E7CC1" w14:paraId="2FC4B99F"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5F583EB1" w14:textId="775706DA" w:rsidR="00F0774C" w:rsidRPr="005E7CC1" w:rsidRDefault="00F0774C" w:rsidP="00F0774C">
            <w:pPr>
              <w:pStyle w:val="QSStandardtext"/>
            </w:pPr>
            <w:r w:rsidRPr="00AF2313">
              <w:t>If there is electrical ventilation, is there an alarm system that provides a breakdown of the ventilation system and operates independently of the power grid?</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769F520"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6EDAAE3"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6C18D46"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A5582DB"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7D89EFE2" w14:textId="77777777" w:rsidR="00F0774C" w:rsidRPr="005E7CC1" w:rsidRDefault="00F0774C" w:rsidP="00F0774C"/>
        </w:tc>
      </w:tr>
      <w:tr w:rsidR="00F0774C" w:rsidRPr="005E7CC1" w14:paraId="1EBF4594"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2911E0CE" w14:textId="2BEB916D" w:rsidR="00F0774C" w:rsidRPr="005E7CC1" w:rsidRDefault="00F0774C" w:rsidP="00F0774C">
            <w:pPr>
              <w:pStyle w:val="QSStandardtext"/>
            </w:pPr>
            <w:r w:rsidRPr="00AF2313">
              <w:t>Does the alarm system work?</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DEA02B9"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5773C6A"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A5573BE"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B461391"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5A698FD2" w14:textId="77777777" w:rsidR="00F0774C" w:rsidRPr="005E7CC1" w:rsidRDefault="00F0774C" w:rsidP="00F0774C"/>
        </w:tc>
      </w:tr>
      <w:tr w:rsidR="00F0774C" w:rsidRPr="00DC627E" w14:paraId="33F224A9"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022BD99B" w14:textId="3DAAB3EC" w:rsidR="00F0774C" w:rsidRPr="00DC627E" w:rsidRDefault="00F0774C" w:rsidP="00F0774C">
            <w:pPr>
              <w:pStyle w:val="QSHead3Ebene"/>
              <w:numPr>
                <w:ilvl w:val="2"/>
                <w:numId w:val="2"/>
              </w:numPr>
              <w:ind w:left="709" w:hanging="709"/>
              <w:rPr>
                <w:color w:val="006AB3" w:themeColor="accent1"/>
              </w:rPr>
            </w:pPr>
            <w:r w:rsidRPr="00F0774C">
              <w:rPr>
                <w:color w:val="006AB3" w:themeColor="accent1"/>
              </w:rPr>
              <w:t xml:space="preserve">Emergency power </w:t>
            </w:r>
            <w:r w:rsidR="00A556F5">
              <w:rPr>
                <w:color w:val="006AB3" w:themeColor="accent1"/>
              </w:rPr>
              <w:t>supply</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747C687"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798243A"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2B2A73A"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AC633F7"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70C440AD" w14:textId="77777777" w:rsidR="00F0774C" w:rsidRPr="00DC627E" w:rsidRDefault="00F0774C" w:rsidP="00F46293">
            <w:pPr>
              <w:rPr>
                <w:color w:val="006AB3" w:themeColor="accent1"/>
              </w:rPr>
            </w:pPr>
          </w:p>
        </w:tc>
      </w:tr>
      <w:tr w:rsidR="00F0774C" w:rsidRPr="005E7CC1" w14:paraId="33E47960"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763F27ED" w14:textId="0FDCB243" w:rsidR="00F0774C" w:rsidRPr="005E7CC1" w:rsidRDefault="00F0774C" w:rsidP="00F0774C">
            <w:pPr>
              <w:pStyle w:val="QSStandardtext"/>
            </w:pPr>
            <w:r w:rsidRPr="007C058C">
              <w:t xml:space="preserve">Is an emergency power </w:t>
            </w:r>
            <w:r w:rsidR="009413D8">
              <w:t>supply</w:t>
            </w:r>
            <w:r w:rsidR="009413D8" w:rsidRPr="007C058C">
              <w:t xml:space="preserve"> </w:t>
            </w:r>
            <w:r w:rsidRPr="007C058C">
              <w:t>present if an adequate provision of fresh air, feed and water is not ensured in the event of a power failure?</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FEB9BAB"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CBFD09A"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5B289ED"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D6204BD"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445CB6FA" w14:textId="77777777" w:rsidR="00F0774C" w:rsidRPr="005E7CC1" w:rsidRDefault="00F0774C" w:rsidP="00F0774C"/>
        </w:tc>
      </w:tr>
      <w:tr w:rsidR="00F0774C" w:rsidRPr="005E7CC1" w14:paraId="6D150045"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5F112892" w14:textId="3385114D" w:rsidR="00F0774C" w:rsidRPr="005E7CC1" w:rsidRDefault="00AC171F" w:rsidP="00F0774C">
            <w:pPr>
              <w:pStyle w:val="QSStandardtext"/>
            </w:pPr>
            <w:r w:rsidRPr="00AC171F">
              <w:t>Have the technical requirements been met to ensure an emergency power supply?</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04E5AEE"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90339E5"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BD0F370"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A17E315"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416F7CD6" w14:textId="77777777" w:rsidR="00F0774C" w:rsidRPr="005E7CC1" w:rsidRDefault="00F0774C" w:rsidP="00F0774C"/>
        </w:tc>
      </w:tr>
      <w:tr w:rsidR="00F0774C" w:rsidRPr="005E7CC1" w14:paraId="51B6C9AA"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4B365458" w14:textId="647ED7AA" w:rsidR="00F0774C" w:rsidRPr="005E7CC1" w:rsidRDefault="00F0774C" w:rsidP="00F0774C">
            <w:pPr>
              <w:pStyle w:val="QSStandardtext"/>
            </w:pPr>
            <w:r w:rsidRPr="007C058C">
              <w:t xml:space="preserve">Does the emergency power </w:t>
            </w:r>
            <w:r w:rsidR="00AC171F">
              <w:t>supply</w:t>
            </w:r>
            <w:r w:rsidR="00AC171F" w:rsidRPr="007C058C">
              <w:t xml:space="preserve"> </w:t>
            </w:r>
            <w:r w:rsidRPr="007C058C">
              <w:t>work?</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E4E8064"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4A08706"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D68AD0C"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3C38437"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2EB43089" w14:textId="77777777" w:rsidR="00F0774C" w:rsidRPr="005E7CC1" w:rsidRDefault="00F0774C" w:rsidP="00F0774C"/>
        </w:tc>
      </w:tr>
      <w:tr w:rsidR="00F0774C" w:rsidRPr="005E7CC1" w14:paraId="604540EE"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3E0578A" w14:textId="1A92B6A2" w:rsidR="00F0774C" w:rsidRPr="001367AC" w:rsidRDefault="00D9634C" w:rsidP="00F0774C">
            <w:pPr>
              <w:pStyle w:val="QSStandardtext"/>
              <w:rPr>
                <w:u w:val="single"/>
              </w:rPr>
            </w:pPr>
            <w:r>
              <w:t>Are</w:t>
            </w:r>
            <w:r w:rsidR="00F0774C" w:rsidRPr="007C058C">
              <w:t xml:space="preserve"> emergency power generator</w:t>
            </w:r>
            <w:r>
              <w:t>s</w:t>
            </w:r>
            <w:r w:rsidR="00F0774C" w:rsidRPr="007C058C">
              <w:t xml:space="preserve"> checked weekly for functionality?</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8B0A9F"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234629"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4768EA"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90A091"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66CA010" w14:textId="77777777" w:rsidR="00F0774C" w:rsidRPr="005E7CC1" w:rsidRDefault="00F0774C" w:rsidP="00F0774C"/>
        </w:tc>
      </w:tr>
      <w:tr w:rsidR="00F0774C" w:rsidRPr="005E7CC1" w14:paraId="004613AE"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F124416" w14:textId="09751256" w:rsidR="00F0774C" w:rsidRDefault="00955F99" w:rsidP="00F0774C">
            <w:pPr>
              <w:pStyle w:val="QSStandardtext"/>
            </w:pPr>
            <w:r>
              <w:t>Are</w:t>
            </w:r>
            <w:r w:rsidR="00F0774C">
              <w:t xml:space="preserve"> emergency power generator</w:t>
            </w:r>
            <w:r>
              <w:t>s</w:t>
            </w:r>
            <w:r w:rsidR="00F0774C">
              <w:t xml:space="preserve"> tested under load at the following intervals?</w:t>
            </w:r>
          </w:p>
          <w:p w14:paraId="5ACAFACC" w14:textId="4942AB92" w:rsidR="00F0774C" w:rsidRDefault="00F0774C" w:rsidP="00F0774C">
            <w:pPr>
              <w:pStyle w:val="QSListenabsatz1"/>
            </w:pPr>
            <w:r>
              <w:t>For broilers</w:t>
            </w:r>
            <w:r w:rsidR="006E1F41">
              <w:t xml:space="preserve"> </w:t>
            </w:r>
            <w:r>
              <w:t xml:space="preserve">and </w:t>
            </w:r>
            <w:proofErr w:type="spellStart"/>
            <w:r w:rsidR="00C07ED6">
              <w:t>p</w:t>
            </w:r>
            <w:r>
              <w:t>eking</w:t>
            </w:r>
            <w:proofErr w:type="spellEnd"/>
            <w:r>
              <w:t xml:space="preserve"> ducks at least every six weeks</w:t>
            </w:r>
          </w:p>
          <w:p w14:paraId="774929E5" w14:textId="6EC6C2CD" w:rsidR="00F0774C" w:rsidRDefault="00F0774C" w:rsidP="00F0774C">
            <w:pPr>
              <w:pStyle w:val="QSListenabsatz1"/>
            </w:pPr>
            <w:r>
              <w:t>For turkeys</w:t>
            </w:r>
            <w:r w:rsidR="006E1F41">
              <w:t xml:space="preserve"> </w:t>
            </w:r>
            <w:r>
              <w:t>at least every four weeks</w:t>
            </w:r>
          </w:p>
          <w:p w14:paraId="548D077F" w14:textId="2A4A2A5E" w:rsidR="005013A5" w:rsidRPr="007C058C" w:rsidRDefault="006A65A3" w:rsidP="00F0774C">
            <w:pPr>
              <w:pStyle w:val="QSListenabsatz1"/>
            </w:pPr>
            <w:r w:rsidRPr="006A4D1C">
              <w:rPr>
                <w:highlight w:val="yellow"/>
              </w:rPr>
              <w:t>For breeding poultry (broilers/turkey) at least three times per cycle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16563FC"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B99402"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700C49"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941426"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3D5E885" w14:textId="77777777" w:rsidR="00F0774C" w:rsidRPr="005E7CC1" w:rsidRDefault="00F0774C" w:rsidP="00F0774C"/>
        </w:tc>
      </w:tr>
      <w:tr w:rsidR="00080162" w:rsidRPr="005E7CC1" w14:paraId="5E43D90F"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71D0CA4" w14:textId="2C89CC5A" w:rsidR="00080162" w:rsidDel="00955F99" w:rsidRDefault="00080162" w:rsidP="00F0774C">
            <w:pPr>
              <w:pStyle w:val="QSStandardtext"/>
            </w:pPr>
            <w:r w:rsidRPr="00E346E3">
              <w:rPr>
                <w:szCs w:val="22"/>
                <w:lang w:val="en-US"/>
              </w:rPr>
              <w:t xml:space="preserve">Are back-up devices available to ensure </w:t>
            </w:r>
            <w:r>
              <w:rPr>
                <w:szCs w:val="22"/>
                <w:lang w:val="en-US"/>
              </w:rPr>
              <w:t>adequate</w:t>
            </w:r>
            <w:r w:rsidRPr="00E346E3">
              <w:rPr>
                <w:szCs w:val="22"/>
                <w:lang w:val="en-US"/>
              </w:rPr>
              <w:t xml:space="preserve"> air exchange if the ventilation system fails?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7AB3D8" w14:textId="77777777" w:rsidR="00080162" w:rsidRPr="005E7CC1" w:rsidRDefault="00080162"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5204C9" w14:textId="77777777" w:rsidR="00080162" w:rsidRPr="005E7CC1" w:rsidRDefault="00080162"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8E9061" w14:textId="77777777" w:rsidR="00080162" w:rsidRPr="005E7CC1" w:rsidRDefault="00080162"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4593E9" w14:textId="77777777" w:rsidR="00080162" w:rsidRPr="005E7CC1" w:rsidRDefault="00080162"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3480DBC" w14:textId="77777777" w:rsidR="00080162" w:rsidRPr="005E7CC1" w:rsidRDefault="00080162" w:rsidP="00F0774C"/>
        </w:tc>
      </w:tr>
      <w:tr w:rsidR="00F0774C" w:rsidRPr="00F0774C" w14:paraId="2C60A62C" w14:textId="77777777" w:rsidTr="00EF15D0">
        <w:tblPrEx>
          <w:tblLook w:val="0480" w:firstRow="0" w:lastRow="0" w:firstColumn="1" w:lastColumn="0" w:noHBand="0" w:noVBand="1"/>
        </w:tblPrEx>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5BBF39D8" w14:textId="77777777" w:rsidR="00F0774C" w:rsidRPr="00F0774C" w:rsidRDefault="00F0774C" w:rsidP="00F0774C">
            <w:pPr>
              <w:pStyle w:val="Listenabsatz"/>
              <w:keepNext/>
              <w:numPr>
                <w:ilvl w:val="2"/>
                <w:numId w:val="12"/>
              </w:numPr>
              <w:spacing w:before="120" w:after="120"/>
              <w:ind w:left="709" w:hanging="709"/>
              <w:outlineLvl w:val="2"/>
              <w:rPr>
                <w:b/>
                <w:bCs/>
                <w:vanish/>
                <w:color w:val="006AB3" w:themeColor="accent1"/>
              </w:rPr>
            </w:pPr>
          </w:p>
          <w:p w14:paraId="6DCF8437" w14:textId="77777777" w:rsidR="00F0774C" w:rsidRPr="00F0774C" w:rsidRDefault="00F0774C" w:rsidP="00F0774C">
            <w:pPr>
              <w:pStyle w:val="Listenabsatz"/>
              <w:keepNext/>
              <w:numPr>
                <w:ilvl w:val="2"/>
                <w:numId w:val="12"/>
              </w:numPr>
              <w:spacing w:before="120" w:after="120"/>
              <w:ind w:left="709" w:hanging="709"/>
              <w:outlineLvl w:val="2"/>
              <w:rPr>
                <w:b/>
                <w:bCs/>
                <w:vanish/>
                <w:color w:val="006AB3" w:themeColor="accent1"/>
              </w:rPr>
            </w:pPr>
          </w:p>
          <w:p w14:paraId="2A702C4F" w14:textId="521AEBA9" w:rsidR="00F0774C" w:rsidRPr="00F0774C" w:rsidRDefault="00F0774C" w:rsidP="00F0774C">
            <w:pPr>
              <w:pStyle w:val="QSHead3Ebene"/>
              <w:rPr>
                <w:color w:val="006AB3" w:themeColor="accent1"/>
              </w:rPr>
            </w:pPr>
            <w:r w:rsidRPr="00F0774C">
              <w:rPr>
                <w:color w:val="006AB3" w:themeColor="accent1"/>
              </w:rPr>
              <w:t>Requirements on loading and unloading equipment for livestock transport</w:t>
            </w:r>
          </w:p>
        </w:tc>
      </w:tr>
      <w:tr w:rsidR="00F0774C" w:rsidRPr="005E7CC1" w14:paraId="67F47FEA"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53852EFF" w14:textId="734B68F5" w:rsidR="00F0774C" w:rsidRPr="005E7CC1" w:rsidRDefault="00F0774C" w:rsidP="00F0774C">
            <w:pPr>
              <w:pStyle w:val="QSStandardtext"/>
            </w:pPr>
            <w:r w:rsidRPr="00345EE9">
              <w:t>Are the loading and unloading facilities constructed in such a way that animals cannot get injured and can be loaded safely?</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768D1B7"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B423498"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5E88043"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38D6A67"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63379FA6" w14:textId="77777777" w:rsidR="00F0774C" w:rsidRPr="005E7CC1" w:rsidRDefault="00F0774C" w:rsidP="00F0774C"/>
        </w:tc>
      </w:tr>
      <w:tr w:rsidR="00F0774C" w:rsidRPr="005E7CC1" w14:paraId="2FAD364D"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29DC2154" w14:textId="288717C7" w:rsidR="00F0774C" w:rsidRPr="005E7CC1" w:rsidRDefault="00F0774C" w:rsidP="00F0774C">
            <w:pPr>
              <w:pStyle w:val="QSStandardtext"/>
            </w:pPr>
            <w:r w:rsidRPr="00345EE9">
              <w:t>Are the ramps suitable (side protection, lighting)?</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CF76DE0"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B3F2CD3"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1A77DA3"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18B87AC"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30E08078" w14:textId="77777777" w:rsidR="00F0774C" w:rsidRPr="005E7CC1" w:rsidRDefault="00F0774C" w:rsidP="00F0774C"/>
        </w:tc>
      </w:tr>
      <w:tr w:rsidR="00F0774C" w:rsidRPr="00DC627E" w14:paraId="7CB17185"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1957D415" w14:textId="03C488A8" w:rsidR="00F0774C" w:rsidRPr="00DC627E" w:rsidRDefault="00F0774C" w:rsidP="00F0774C">
            <w:pPr>
              <w:pStyle w:val="QSHead3Ebene"/>
              <w:numPr>
                <w:ilvl w:val="2"/>
                <w:numId w:val="2"/>
              </w:numPr>
              <w:ind w:left="709" w:hanging="709"/>
              <w:rPr>
                <w:color w:val="006AB3" w:themeColor="accent1"/>
              </w:rPr>
            </w:pPr>
            <w:r w:rsidRPr="00F0774C">
              <w:rPr>
                <w:color w:val="FF0000"/>
              </w:rPr>
              <w:t>[K.O.]</w:t>
            </w:r>
            <w:r>
              <w:rPr>
                <w:color w:val="FF0000"/>
              </w:rPr>
              <w:t xml:space="preserve"> </w:t>
            </w:r>
            <w:r w:rsidRPr="00F0774C">
              <w:rPr>
                <w:color w:val="006AB3" w:themeColor="accent1"/>
              </w:rPr>
              <w:t>Handling livestock during loading</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96FF24F"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6AFA1E2"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AE22522"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0B74E83"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334BC42B" w14:textId="77777777" w:rsidR="00F0774C" w:rsidRPr="00DC627E" w:rsidRDefault="00F0774C" w:rsidP="00F46293">
            <w:pPr>
              <w:rPr>
                <w:color w:val="006AB3" w:themeColor="accent1"/>
              </w:rPr>
            </w:pPr>
          </w:p>
        </w:tc>
      </w:tr>
      <w:tr w:rsidR="00F0774C" w:rsidRPr="005E7CC1" w14:paraId="0A31C8F8"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40695D67" w14:textId="0ACFFB07" w:rsidR="00F0774C" w:rsidRPr="005E7CC1" w:rsidRDefault="00F0774C" w:rsidP="00F0774C">
            <w:pPr>
              <w:pStyle w:val="QSStandardtext"/>
            </w:pPr>
            <w:r w:rsidRPr="00F0774C">
              <w:t>Are the persons loading the animals trained or qualified?</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53100A7" w14:textId="77777777" w:rsidR="00F0774C" w:rsidRPr="005E7CC1" w:rsidRDefault="00F0774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3F2BE0A"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2716863" w14:textId="77777777" w:rsidR="00F0774C" w:rsidRPr="005E7CC1" w:rsidRDefault="00F0774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3BE873E"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3F5710F1" w14:textId="77777777" w:rsidR="00F0774C" w:rsidRPr="005E7CC1" w:rsidRDefault="00F0774C" w:rsidP="00F46293"/>
        </w:tc>
      </w:tr>
      <w:tr w:rsidR="00F0774C" w:rsidRPr="00F0774C" w14:paraId="0C9081DB" w14:textId="77777777" w:rsidTr="00DC627E">
        <w:tblPrEx>
          <w:tblLook w:val="0480" w:firstRow="0" w:lastRow="0" w:firstColumn="1" w:lastColumn="0" w:noHBand="0" w:noVBand="1"/>
        </w:tblPrEx>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69D3C488" w14:textId="77777777" w:rsidR="00F0774C" w:rsidRPr="00F0774C" w:rsidRDefault="00F0774C" w:rsidP="00F0774C">
            <w:pPr>
              <w:pStyle w:val="Listenabsatz"/>
              <w:keepNext/>
              <w:numPr>
                <w:ilvl w:val="1"/>
                <w:numId w:val="12"/>
              </w:numPr>
              <w:spacing w:before="120" w:after="120"/>
              <w:ind w:left="709" w:hanging="709"/>
              <w:outlineLvl w:val="1"/>
              <w:rPr>
                <w:b/>
                <w:bCs/>
                <w:vanish/>
                <w:color w:val="006AB3" w:themeColor="accent1"/>
                <w:sz w:val="22"/>
                <w:szCs w:val="22"/>
              </w:rPr>
            </w:pPr>
          </w:p>
          <w:p w14:paraId="51C0CE6F" w14:textId="49572BF4" w:rsidR="00F0774C" w:rsidRPr="00F0774C" w:rsidRDefault="00F0774C" w:rsidP="00F0774C">
            <w:pPr>
              <w:pStyle w:val="QSHead3Ebene"/>
              <w:rPr>
                <w:color w:val="006AB3" w:themeColor="accent1"/>
              </w:rPr>
            </w:pPr>
            <w:r w:rsidRPr="00F0774C">
              <w:rPr>
                <w:color w:val="FF0000"/>
              </w:rPr>
              <w:t>[K.O.]</w:t>
            </w:r>
            <w:r>
              <w:rPr>
                <w:color w:val="FF0000"/>
              </w:rPr>
              <w:t xml:space="preserve"> </w:t>
            </w:r>
            <w:r w:rsidRPr="00F0774C">
              <w:rPr>
                <w:color w:val="006AB3" w:themeColor="accent1"/>
              </w:rPr>
              <w:t>Feed supply</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CBC632B" w14:textId="77777777" w:rsidR="00F0774C" w:rsidRPr="00F0774C"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2356993" w14:textId="77777777" w:rsidR="00F0774C" w:rsidRPr="00F0774C"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61FF71C" w14:textId="77777777" w:rsidR="00F0774C" w:rsidRPr="00F0774C"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357A452" w14:textId="77777777" w:rsidR="00F0774C" w:rsidRPr="00F0774C"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4447ABA4" w14:textId="77777777" w:rsidR="00F0774C" w:rsidRPr="00F0774C" w:rsidRDefault="00F0774C" w:rsidP="00F46293">
            <w:pPr>
              <w:rPr>
                <w:color w:val="006AB3" w:themeColor="accent1"/>
              </w:rPr>
            </w:pPr>
          </w:p>
        </w:tc>
      </w:tr>
      <w:tr w:rsidR="00F0774C" w:rsidRPr="005E7CC1" w14:paraId="0F42F3AC"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2F1F6007" w14:textId="12A26B25" w:rsidR="00F0774C" w:rsidRPr="005E7CC1" w:rsidRDefault="00F0774C" w:rsidP="00F0774C">
            <w:pPr>
              <w:pStyle w:val="QSStandardtext"/>
            </w:pPr>
            <w:r w:rsidRPr="00ED3E55">
              <w:t xml:space="preserve">Are the requirements for the feeding facilities met </w:t>
            </w:r>
            <w:r w:rsidR="00080162">
              <w:t>in every shed</w:t>
            </w:r>
            <w:r w:rsidR="00D92116">
              <w:t xml:space="preserve"> </w:t>
            </w:r>
            <w:r w:rsidR="00D92116" w:rsidRPr="006A4D1C">
              <w:rPr>
                <w:highlight w:val="yellow"/>
              </w:rPr>
              <w:t>(for breeding poultry)</w:t>
            </w:r>
            <w:r w:rsidR="00334C3B" w:rsidRPr="006A4D1C">
              <w:rPr>
                <w:highlight w:val="yellow"/>
              </w:rPr>
              <w:t xml:space="preserve"> or shed</w:t>
            </w:r>
            <w:r w:rsidR="00080162">
              <w:t xml:space="preserve"> compartment </w:t>
            </w:r>
            <w:r w:rsidRPr="00ED3E55">
              <w:t>(see guide</w:t>
            </w:r>
            <w:r w:rsidR="000F1E7C">
              <w:t>line</w:t>
            </w:r>
            <w:r w:rsidRPr="00ED3E55">
              <w:t xml:space="preserve"> for details)?</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1B3AE67"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53698A8"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A8B4CCE"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D0E6AA1"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1D1D7CA1" w14:textId="77777777" w:rsidR="00F0774C" w:rsidRPr="005E7CC1" w:rsidRDefault="00F0774C" w:rsidP="00F0774C"/>
        </w:tc>
      </w:tr>
      <w:tr w:rsidR="00F0774C" w:rsidRPr="005E7CC1" w14:paraId="41B4202C"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168AD664" w14:textId="519FC44D" w:rsidR="00F0774C" w:rsidRPr="005E7CC1" w:rsidRDefault="00F0774C" w:rsidP="00F0774C">
            <w:pPr>
              <w:pStyle w:val="QSStandardtext"/>
            </w:pPr>
            <w:r w:rsidRPr="00F0774C">
              <w:rPr>
                <w:u w:val="single"/>
              </w:rPr>
              <w:t>Turkeys</w:t>
            </w:r>
            <w:r w:rsidRPr="00ED3E55">
              <w:t>: Is it ensured that feeding is stopped at least 12 hours before the expected slaughter date?</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74F8A0D"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16FF8C0"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FA6CA65"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CAF6D37"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20FDBFCF" w14:textId="77777777" w:rsidR="00F0774C" w:rsidRPr="005E7CC1" w:rsidRDefault="00F0774C" w:rsidP="00F0774C"/>
        </w:tc>
      </w:tr>
      <w:tr w:rsidR="00F0774C" w:rsidRPr="00DC627E" w14:paraId="3D7C3216"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22316627" w14:textId="0697E1AF" w:rsidR="00F0774C" w:rsidRPr="00DC627E" w:rsidRDefault="00F0774C" w:rsidP="00F0774C">
            <w:pPr>
              <w:pStyle w:val="QSHead3Ebene"/>
              <w:numPr>
                <w:ilvl w:val="2"/>
                <w:numId w:val="2"/>
              </w:numPr>
              <w:ind w:left="709" w:hanging="709"/>
              <w:rPr>
                <w:color w:val="006AB3" w:themeColor="accent1"/>
              </w:rPr>
            </w:pPr>
            <w:r w:rsidRPr="00F0774C">
              <w:rPr>
                <w:color w:val="006AB3" w:themeColor="accent1"/>
              </w:rPr>
              <w:t>Hygiene of feeding facilities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C28BB23"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1A006CF"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331E58E"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C402E75"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45432F59" w14:textId="77777777" w:rsidR="00F0774C" w:rsidRPr="00DC627E" w:rsidRDefault="00F0774C" w:rsidP="00F46293">
            <w:pPr>
              <w:rPr>
                <w:color w:val="006AB3" w:themeColor="accent1"/>
              </w:rPr>
            </w:pPr>
          </w:p>
        </w:tc>
      </w:tr>
      <w:tr w:rsidR="00F0774C" w:rsidRPr="005E7CC1" w14:paraId="74C256A1"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060E097E" w14:textId="3E10C196" w:rsidR="00F0774C" w:rsidRPr="005E7CC1" w:rsidRDefault="00F0774C" w:rsidP="00F0774C">
            <w:pPr>
              <w:pStyle w:val="QSStandardtext"/>
            </w:pPr>
            <w:r w:rsidRPr="003E743B">
              <w:t xml:space="preserve">Are all plants, </w:t>
            </w:r>
            <w:r w:rsidR="000F1E7C">
              <w:t>facilities</w:t>
            </w:r>
            <w:r w:rsidRPr="003E743B">
              <w:t>, containers and feeding lines, feed transport boxes, equipment (e.g. shovels) and vehicles clean and in proper condition?</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38EDE12"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AEA3453"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5E6418D"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D6D7930"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1BCF24C5" w14:textId="77777777" w:rsidR="00F0774C" w:rsidRPr="005E7CC1" w:rsidRDefault="00F0774C" w:rsidP="00F0774C"/>
        </w:tc>
      </w:tr>
      <w:tr w:rsidR="00F0774C" w:rsidRPr="005E7CC1" w14:paraId="44C9E047"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5E82601D" w14:textId="4B9E4B12" w:rsidR="00F0774C" w:rsidRPr="005E7CC1" w:rsidRDefault="00F0774C" w:rsidP="00F0774C">
            <w:pPr>
              <w:pStyle w:val="QSStandardtext"/>
            </w:pPr>
            <w:r w:rsidRPr="003E743B">
              <w:t>Are feeding systems cleaned after the use of veterinary drugs?</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AAE1BAA"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4682E83"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BCD24B0"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805709F"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53BE40D4" w14:textId="77777777" w:rsidR="00F0774C" w:rsidRPr="005E7CC1" w:rsidRDefault="00F0774C" w:rsidP="00F0774C"/>
        </w:tc>
      </w:tr>
      <w:tr w:rsidR="00F0774C" w:rsidRPr="00DC627E" w14:paraId="13FC21F8"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0C03FA9E" w14:textId="621E4C27" w:rsidR="00F0774C" w:rsidRPr="00DC627E" w:rsidRDefault="007A517D" w:rsidP="00F0774C">
            <w:pPr>
              <w:pStyle w:val="QSHead3Ebene"/>
              <w:numPr>
                <w:ilvl w:val="2"/>
                <w:numId w:val="2"/>
              </w:numPr>
              <w:ind w:left="709" w:hanging="709"/>
              <w:rPr>
                <w:color w:val="006AB3" w:themeColor="accent1"/>
              </w:rPr>
            </w:pPr>
            <w:r>
              <w:rPr>
                <w:color w:val="006AB3" w:themeColor="accent1"/>
              </w:rPr>
              <w:t>Feed storage</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FB248D5"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5A0C728"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40510B7"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15F0564"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055E76B1" w14:textId="77777777" w:rsidR="00F0774C" w:rsidRPr="00DC627E" w:rsidRDefault="00F0774C" w:rsidP="00F46293">
            <w:pPr>
              <w:rPr>
                <w:color w:val="006AB3" w:themeColor="accent1"/>
              </w:rPr>
            </w:pPr>
          </w:p>
        </w:tc>
      </w:tr>
      <w:tr w:rsidR="00F0774C" w:rsidRPr="005E7CC1" w14:paraId="0C0D192B"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68873358" w14:textId="667FDF7B" w:rsidR="00F0774C" w:rsidRPr="005E7CC1" w:rsidRDefault="00F0774C" w:rsidP="00F0774C">
            <w:pPr>
              <w:pStyle w:val="QSStandardtext"/>
            </w:pPr>
            <w:r w:rsidRPr="00D6043F">
              <w:t>Are all feeds stored clean and dry?</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5C9A783"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42C1FAF"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BC86745"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22EB516"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54E5B993" w14:textId="77777777" w:rsidR="00F0774C" w:rsidRPr="005E7CC1" w:rsidRDefault="00F0774C" w:rsidP="00F0774C"/>
        </w:tc>
      </w:tr>
      <w:tr w:rsidR="00F0774C" w:rsidRPr="005E7CC1" w14:paraId="7DC6C147"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6D8B4C27" w14:textId="0D113CB5" w:rsidR="00F0774C" w:rsidRPr="005E7CC1" w:rsidRDefault="00F0774C" w:rsidP="00F0774C">
            <w:pPr>
              <w:pStyle w:val="QSStandardtext"/>
            </w:pPr>
            <w:r w:rsidRPr="00D6043F">
              <w:t>Are all feeds protected from contamination (separated from waste, liquid and solid manure, hazardous substances, seeds, medication</w:t>
            </w:r>
            <w:r w:rsidR="00CC6CAD">
              <w:t xml:space="preserve">, </w:t>
            </w:r>
            <w:r w:rsidRPr="00D6043F">
              <w:t>chemicals)?</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3F56397"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7FA4F3A"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8BE46D3"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6AFF5ED"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077A66CF" w14:textId="77777777" w:rsidR="00F0774C" w:rsidRPr="005E7CC1" w:rsidRDefault="00F0774C" w:rsidP="00F0774C"/>
        </w:tc>
      </w:tr>
      <w:tr w:rsidR="00F0774C" w:rsidRPr="005E7CC1" w14:paraId="6AD693FE"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32F77649" w14:textId="3ED0CF2C" w:rsidR="00F0774C" w:rsidRPr="005E7CC1" w:rsidRDefault="00F0774C" w:rsidP="00F0774C">
            <w:pPr>
              <w:pStyle w:val="QSStandardtext"/>
            </w:pPr>
            <w:r w:rsidRPr="00D6043F">
              <w:t>Are all feeds protected from the weather?</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A819E18"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99AD4D0"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3E2FE17"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63A799E"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7C588440" w14:textId="77777777" w:rsidR="00F0774C" w:rsidRPr="005E7CC1" w:rsidRDefault="00F0774C" w:rsidP="00F0774C"/>
        </w:tc>
      </w:tr>
      <w:tr w:rsidR="00F0774C" w:rsidRPr="005E7CC1" w14:paraId="0CA2438A"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C0F6108" w14:textId="6BA8A545" w:rsidR="00F0774C" w:rsidRDefault="00F0774C" w:rsidP="00F0774C">
            <w:pPr>
              <w:pStyle w:val="QSStandardtext"/>
            </w:pPr>
            <w:r w:rsidRPr="00D6043F">
              <w:t xml:space="preserve">Are all feeds protected from pests, rodents, birds, wild boar, other wild </w:t>
            </w:r>
            <w:proofErr w:type="gramStart"/>
            <w:r w:rsidRPr="00D6043F">
              <w:t>animals</w:t>
            </w:r>
            <w:proofErr w:type="gramEnd"/>
            <w:r w:rsidRPr="00D6043F">
              <w:t xml:space="preserve"> and pets?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0A6937"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733FBF"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6130EA"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9E797E"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0A7B39D" w14:textId="77777777" w:rsidR="00F0774C" w:rsidRPr="005E7CC1" w:rsidRDefault="00F0774C" w:rsidP="00F0774C"/>
        </w:tc>
      </w:tr>
      <w:tr w:rsidR="00F0774C" w:rsidRPr="005E7CC1" w14:paraId="69F04AC0"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6325D44" w14:textId="3FD9438C" w:rsidR="00F0774C" w:rsidRDefault="00F0774C" w:rsidP="00F0774C">
            <w:pPr>
              <w:pStyle w:val="QSStandardtext"/>
            </w:pPr>
            <w:r w:rsidRPr="00D6043F">
              <w:t>If necessary, are suitable measures taken to remedy defects and/or combat them?</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30A66F"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6DDB06"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7841D4"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825B40"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AF37C31" w14:textId="77777777" w:rsidR="00F0774C" w:rsidRPr="005E7CC1" w:rsidRDefault="00F0774C" w:rsidP="00F0774C"/>
        </w:tc>
      </w:tr>
      <w:tr w:rsidR="00F0774C" w:rsidRPr="005E7CC1" w14:paraId="19E70099"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E6CB6A0" w14:textId="0D0138E4" w:rsidR="00F0774C" w:rsidRDefault="00F0774C" w:rsidP="00F0774C">
            <w:pPr>
              <w:pStyle w:val="QSStandardtext"/>
            </w:pPr>
            <w:r w:rsidRPr="00D6043F">
              <w:t>Is mixing avoided and are silo cells clearly marked and easy to identify?</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A6EC7E"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CB8BD7"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C0B0DE"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F4DEE91"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C61A2D" w14:textId="77777777" w:rsidR="00F0774C" w:rsidRPr="005E7CC1" w:rsidRDefault="00F0774C" w:rsidP="00F0774C"/>
        </w:tc>
      </w:tr>
      <w:tr w:rsidR="00F0774C" w:rsidRPr="00F0774C" w14:paraId="4C1EE3D2" w14:textId="77777777" w:rsidTr="00DC627E">
        <w:tblPrEx>
          <w:tblLook w:val="0480" w:firstRow="0" w:lastRow="0" w:firstColumn="1" w:lastColumn="0" w:noHBand="0" w:noVBand="1"/>
        </w:tblPrEx>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538D03C9" w14:textId="77777777" w:rsidR="00F0774C" w:rsidRPr="00F0774C" w:rsidRDefault="00F0774C" w:rsidP="00F0774C">
            <w:pPr>
              <w:pStyle w:val="Listenabsatz"/>
              <w:keepNext/>
              <w:numPr>
                <w:ilvl w:val="2"/>
                <w:numId w:val="12"/>
              </w:numPr>
              <w:spacing w:before="120" w:after="120"/>
              <w:ind w:left="709" w:hanging="709"/>
              <w:outlineLvl w:val="2"/>
              <w:rPr>
                <w:b/>
                <w:bCs/>
                <w:vanish/>
                <w:color w:val="006AB3" w:themeColor="accent1"/>
              </w:rPr>
            </w:pPr>
          </w:p>
          <w:p w14:paraId="4FC9D717" w14:textId="77777777" w:rsidR="00F0774C" w:rsidRPr="00F0774C" w:rsidRDefault="00F0774C" w:rsidP="00F0774C">
            <w:pPr>
              <w:pStyle w:val="Listenabsatz"/>
              <w:keepNext/>
              <w:numPr>
                <w:ilvl w:val="2"/>
                <w:numId w:val="12"/>
              </w:numPr>
              <w:spacing w:before="120" w:after="120"/>
              <w:ind w:left="709" w:hanging="709"/>
              <w:outlineLvl w:val="2"/>
              <w:rPr>
                <w:b/>
                <w:bCs/>
                <w:vanish/>
                <w:color w:val="006AB3" w:themeColor="accent1"/>
              </w:rPr>
            </w:pPr>
          </w:p>
          <w:p w14:paraId="32C515C5" w14:textId="63D72596" w:rsidR="00F0774C" w:rsidRPr="00F0774C" w:rsidRDefault="00F0774C" w:rsidP="00F0774C">
            <w:pPr>
              <w:pStyle w:val="QSHead3Ebene"/>
              <w:rPr>
                <w:color w:val="006AB3" w:themeColor="accent1"/>
              </w:rPr>
            </w:pPr>
            <w:r w:rsidRPr="00F0774C">
              <w:rPr>
                <w:color w:val="006AB3" w:themeColor="accent1"/>
              </w:rPr>
              <w:t>Feed production (on-farm mixer)</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DE0F95D" w14:textId="77777777" w:rsidR="00F0774C" w:rsidRPr="00F0774C"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ACB339C" w14:textId="77777777" w:rsidR="00F0774C" w:rsidRPr="00F0774C"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087C4CE" w14:textId="77777777" w:rsidR="00F0774C" w:rsidRPr="00F0774C"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3960A93" w14:textId="77777777" w:rsidR="00F0774C" w:rsidRPr="00F0774C"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4E206711" w14:textId="77777777" w:rsidR="00F0774C" w:rsidRPr="00F0774C" w:rsidRDefault="00F0774C" w:rsidP="00F46293">
            <w:pPr>
              <w:rPr>
                <w:color w:val="006AB3" w:themeColor="accent1"/>
              </w:rPr>
            </w:pPr>
          </w:p>
        </w:tc>
      </w:tr>
      <w:tr w:rsidR="00F0774C" w:rsidRPr="005E7CC1" w14:paraId="367AD62D"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2DC8B8A8" w14:textId="37B48763" w:rsidR="00F0774C" w:rsidRPr="005E7CC1" w:rsidRDefault="00F0774C" w:rsidP="00F0774C">
            <w:pPr>
              <w:pStyle w:val="QSStandardtext"/>
            </w:pPr>
            <w:r w:rsidRPr="00F0774C">
              <w:t>Have the plants and equipment for feed production been inspected and, if necessary, maintained or repaired?</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860DF19" w14:textId="77777777" w:rsidR="00F0774C" w:rsidRPr="005E7CC1" w:rsidRDefault="00F0774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75B824D"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CA26AA2" w14:textId="77777777" w:rsidR="00F0774C" w:rsidRPr="005E7CC1" w:rsidRDefault="00F0774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DE1BE90"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385881DD" w14:textId="77777777" w:rsidR="00F0774C" w:rsidRPr="005E7CC1" w:rsidRDefault="00F0774C" w:rsidP="00F46293"/>
        </w:tc>
      </w:tr>
      <w:tr w:rsidR="00F0774C" w:rsidRPr="00F0774C" w14:paraId="64EF3D99" w14:textId="77777777" w:rsidTr="00DC627E">
        <w:tblPrEx>
          <w:tblLook w:val="0480" w:firstRow="0" w:lastRow="0" w:firstColumn="1" w:lastColumn="0" w:noHBand="0" w:noVBand="1"/>
        </w:tblPrEx>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573C6E20" w14:textId="77777777" w:rsidR="00F0774C" w:rsidRPr="00F0774C" w:rsidRDefault="00F0774C" w:rsidP="00F0774C">
            <w:pPr>
              <w:pStyle w:val="Listenabsatz"/>
              <w:keepNext/>
              <w:numPr>
                <w:ilvl w:val="1"/>
                <w:numId w:val="12"/>
              </w:numPr>
              <w:spacing w:before="120" w:after="120"/>
              <w:ind w:left="709" w:hanging="709"/>
              <w:outlineLvl w:val="1"/>
              <w:rPr>
                <w:b/>
                <w:bCs/>
                <w:vanish/>
                <w:color w:val="006AB3" w:themeColor="accent1"/>
                <w:sz w:val="22"/>
                <w:szCs w:val="22"/>
              </w:rPr>
            </w:pPr>
          </w:p>
          <w:p w14:paraId="369405DE" w14:textId="0A191700" w:rsidR="00F0774C" w:rsidRPr="00F0774C" w:rsidRDefault="00F0774C" w:rsidP="00F0774C">
            <w:pPr>
              <w:pStyle w:val="QSHead3Ebene"/>
              <w:rPr>
                <w:color w:val="006AB3" w:themeColor="accent1"/>
              </w:rPr>
            </w:pPr>
            <w:r w:rsidRPr="00F0774C">
              <w:rPr>
                <w:color w:val="FF0000"/>
              </w:rPr>
              <w:t>[K.O.]</w:t>
            </w:r>
            <w:r>
              <w:rPr>
                <w:color w:val="FF0000"/>
              </w:rPr>
              <w:t xml:space="preserve"> </w:t>
            </w:r>
            <w:r w:rsidRPr="00F0774C">
              <w:rPr>
                <w:color w:val="006AB3" w:themeColor="accent1"/>
              </w:rPr>
              <w:t>Water supply</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7B1EDFD" w14:textId="77777777" w:rsidR="00F0774C" w:rsidRPr="00F0774C"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003E2AB" w14:textId="77777777" w:rsidR="00F0774C" w:rsidRPr="00F0774C"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01B9935" w14:textId="77777777" w:rsidR="00F0774C" w:rsidRPr="00F0774C"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DD14CFC" w14:textId="77777777" w:rsidR="00F0774C" w:rsidRPr="00F0774C"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41834B5E" w14:textId="77777777" w:rsidR="00F0774C" w:rsidRPr="00F0774C" w:rsidRDefault="00F0774C" w:rsidP="00F46293">
            <w:pPr>
              <w:rPr>
                <w:color w:val="006AB3" w:themeColor="accent1"/>
              </w:rPr>
            </w:pPr>
          </w:p>
        </w:tc>
      </w:tr>
      <w:tr w:rsidR="00F0774C" w:rsidRPr="005E7CC1" w14:paraId="69AC83CD"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66258333" w14:textId="50144B68" w:rsidR="00F0774C" w:rsidRPr="005E7CC1" w:rsidRDefault="00F0774C" w:rsidP="00F0774C">
            <w:pPr>
              <w:pStyle w:val="QSStandardtext"/>
            </w:pPr>
            <w:r w:rsidRPr="00D15E92">
              <w:t>Do all animals always have access to drinking water (ad libitum)?</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82737FC"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39B8D13"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17FD32B"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FD4D41D"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62DA3EEA" w14:textId="77777777" w:rsidR="00F0774C" w:rsidRPr="005E7CC1" w:rsidRDefault="00F0774C" w:rsidP="00F0774C"/>
        </w:tc>
      </w:tr>
      <w:tr w:rsidR="00F0774C" w:rsidRPr="005E7CC1" w14:paraId="17E64BC1"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1A4945C9" w14:textId="61B63396" w:rsidR="00F0774C" w:rsidRPr="005E7CC1" w:rsidRDefault="00F0774C" w:rsidP="00F0774C">
            <w:pPr>
              <w:pStyle w:val="QSStandardtext"/>
            </w:pPr>
            <w:r w:rsidRPr="00D15E92">
              <w:t>Are there enough drinkers according to the guidelines</w:t>
            </w:r>
            <w:r w:rsidR="00853B7C">
              <w:t xml:space="preserve"> in every shed</w:t>
            </w:r>
            <w:r w:rsidR="00D92116">
              <w:t xml:space="preserve"> </w:t>
            </w:r>
            <w:r w:rsidR="00853B7C">
              <w:t>compartment</w:t>
            </w:r>
            <w:r w:rsidR="00826AD9" w:rsidRPr="006A4D1C">
              <w:rPr>
                <w:highlight w:val="yellow"/>
              </w:rPr>
              <w:t xml:space="preserve"> or shed</w:t>
            </w:r>
            <w:r w:rsidR="00826AD9">
              <w:t xml:space="preserve"> </w:t>
            </w:r>
            <w:r w:rsidR="00826AD9" w:rsidRPr="006A4D1C">
              <w:rPr>
                <w:highlight w:val="yellow"/>
              </w:rPr>
              <w:t>(for breeding poultry)</w:t>
            </w:r>
            <w:r w:rsidRPr="00D15E92">
              <w:t>?</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8070298"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FFB3B24"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4189737"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E6DE93B"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49994484" w14:textId="77777777" w:rsidR="00F0774C" w:rsidRPr="005E7CC1" w:rsidRDefault="00F0774C" w:rsidP="00F0774C"/>
        </w:tc>
      </w:tr>
      <w:tr w:rsidR="00F0774C" w:rsidRPr="005E7CC1" w14:paraId="0B3C9E70"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21773C7D" w14:textId="2C7B75C7" w:rsidR="00F0774C" w:rsidRPr="005E7CC1" w:rsidRDefault="00F0774C" w:rsidP="00F0774C">
            <w:pPr>
              <w:pStyle w:val="QSStandardtext"/>
            </w:pPr>
            <w:r w:rsidRPr="00D15E92">
              <w:t>Is the used drinking water clean, clear and without extraneous odour?</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6584D77"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4A0C811"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727F524"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2F42C0F"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1C4B2E51" w14:textId="77777777" w:rsidR="00F0774C" w:rsidRPr="005E7CC1" w:rsidRDefault="00F0774C" w:rsidP="00F0774C"/>
        </w:tc>
      </w:tr>
      <w:tr w:rsidR="00F0774C" w:rsidRPr="00DC627E" w14:paraId="73BFC200"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5DD0B8AC" w14:textId="2CDFDF28" w:rsidR="00F0774C" w:rsidRPr="00DC627E" w:rsidRDefault="00F0774C" w:rsidP="00F0774C">
            <w:pPr>
              <w:pStyle w:val="QSHead3Ebene"/>
              <w:numPr>
                <w:ilvl w:val="2"/>
                <w:numId w:val="2"/>
              </w:numPr>
              <w:ind w:left="709" w:hanging="709"/>
              <w:rPr>
                <w:color w:val="006AB3" w:themeColor="accent1"/>
              </w:rPr>
            </w:pPr>
            <w:r w:rsidRPr="00F0774C">
              <w:rPr>
                <w:color w:val="006AB3" w:themeColor="accent1"/>
              </w:rPr>
              <w:t>Hygiene of drinking facilities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B497A7F"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CED3613"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3404BDE"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4AB831B"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42D1553C" w14:textId="77777777" w:rsidR="00F0774C" w:rsidRPr="00DC627E" w:rsidRDefault="00F0774C" w:rsidP="00F46293">
            <w:pPr>
              <w:rPr>
                <w:color w:val="006AB3" w:themeColor="accent1"/>
              </w:rPr>
            </w:pPr>
          </w:p>
        </w:tc>
      </w:tr>
      <w:tr w:rsidR="00F0774C" w:rsidRPr="005E7CC1" w14:paraId="34C01A42"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1BD333CA" w14:textId="032A9ED5" w:rsidR="00F0774C" w:rsidRPr="005E7CC1" w:rsidRDefault="00F0774C" w:rsidP="00F0774C">
            <w:pPr>
              <w:pStyle w:val="QSStandardtext"/>
            </w:pPr>
            <w:r w:rsidRPr="000C3F9B">
              <w:t>Are all drinking facilities clean and in proper condition?</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076936B"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0022AD7"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E325212"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B835FD2"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09FFC89E" w14:textId="77777777" w:rsidR="00F0774C" w:rsidRPr="005E7CC1" w:rsidRDefault="00F0774C" w:rsidP="00F0774C"/>
        </w:tc>
      </w:tr>
      <w:tr w:rsidR="00F0774C" w:rsidRPr="005E7CC1" w14:paraId="46A2D4F2"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48BC2D0B" w14:textId="6E24208B" w:rsidR="00F0774C" w:rsidRPr="005E7CC1" w:rsidRDefault="00F0774C" w:rsidP="00F0774C">
            <w:pPr>
              <w:pStyle w:val="QSStandardtext"/>
            </w:pPr>
            <w:r w:rsidRPr="000C3F9B">
              <w:t>Are drinking facilities cleaned after the use of medicines?</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618DB61"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2A51705"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270DB2F"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E954EAD"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00F809F6" w14:textId="77777777" w:rsidR="00F0774C" w:rsidRPr="005E7CC1" w:rsidRDefault="00F0774C" w:rsidP="00F0774C"/>
        </w:tc>
      </w:tr>
      <w:tr w:rsidR="00F0774C" w:rsidRPr="005E7CC1" w14:paraId="6D50CEFB"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B5EA803" w14:textId="7B015AB2" w:rsidR="00F0774C" w:rsidRPr="00D6043F" w:rsidRDefault="00F0774C" w:rsidP="00F0774C">
            <w:pPr>
              <w:pStyle w:val="QSStandardtext"/>
            </w:pPr>
            <w:r w:rsidRPr="0059535F">
              <w:rPr>
                <w:u w:val="single"/>
              </w:rPr>
              <w:t>Optional:</w:t>
            </w:r>
            <w:r w:rsidRPr="000C3F9B">
              <w:t xml:space="preserve"> Was a drinking water check carried out?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9604F9C"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DAE950"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359382"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56895DB"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849ABCD" w14:textId="77777777" w:rsidR="00F0774C" w:rsidRPr="005E7CC1" w:rsidRDefault="00F0774C" w:rsidP="00F0774C"/>
        </w:tc>
      </w:tr>
      <w:tr w:rsidR="004C1E6F" w:rsidRPr="004C1E6F" w14:paraId="33C94ED8" w14:textId="77777777" w:rsidTr="00C1677E">
        <w:tblPrEx>
          <w:tblLook w:val="0480" w:firstRow="0" w:lastRow="0" w:firstColumn="1" w:lastColumn="0" w:noHBand="0" w:noVBand="1"/>
        </w:tblPrEx>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1DA46FCB" w14:textId="77777777" w:rsidR="004C1E6F" w:rsidRPr="004C1E6F" w:rsidRDefault="004C1E6F" w:rsidP="004C1E6F">
            <w:pPr>
              <w:pStyle w:val="Listenabsatz"/>
              <w:keepNext/>
              <w:numPr>
                <w:ilvl w:val="1"/>
                <w:numId w:val="12"/>
              </w:numPr>
              <w:spacing w:before="120" w:after="120"/>
              <w:ind w:left="709" w:hanging="709"/>
              <w:outlineLvl w:val="1"/>
              <w:rPr>
                <w:b/>
                <w:bCs/>
                <w:vanish/>
                <w:color w:val="006AB3" w:themeColor="accent1"/>
                <w:sz w:val="22"/>
                <w:szCs w:val="22"/>
              </w:rPr>
            </w:pPr>
          </w:p>
          <w:p w14:paraId="4CE2BB1F" w14:textId="77777777" w:rsidR="004C1E6F" w:rsidRPr="004C1E6F" w:rsidRDefault="004C1E6F" w:rsidP="004C1E6F">
            <w:pPr>
              <w:pStyle w:val="Listenabsatz"/>
              <w:keepNext/>
              <w:numPr>
                <w:ilvl w:val="2"/>
                <w:numId w:val="12"/>
              </w:numPr>
              <w:spacing w:before="120" w:after="120"/>
              <w:ind w:left="709" w:hanging="709"/>
              <w:outlineLvl w:val="2"/>
              <w:rPr>
                <w:b/>
                <w:bCs/>
                <w:vanish/>
                <w:color w:val="006AB3" w:themeColor="accent1"/>
              </w:rPr>
            </w:pPr>
          </w:p>
          <w:p w14:paraId="53DD64A3" w14:textId="77777777" w:rsidR="004C1E6F" w:rsidRPr="004C1E6F" w:rsidRDefault="004C1E6F" w:rsidP="004C1E6F">
            <w:pPr>
              <w:pStyle w:val="Listenabsatz"/>
              <w:keepNext/>
              <w:numPr>
                <w:ilvl w:val="2"/>
                <w:numId w:val="12"/>
              </w:numPr>
              <w:spacing w:before="120" w:after="120"/>
              <w:ind w:left="709" w:hanging="709"/>
              <w:outlineLvl w:val="2"/>
              <w:rPr>
                <w:b/>
                <w:bCs/>
                <w:vanish/>
                <w:color w:val="006AB3" w:themeColor="accent1"/>
              </w:rPr>
            </w:pPr>
          </w:p>
          <w:p w14:paraId="0D7A9C42" w14:textId="3131858E" w:rsidR="00F0774C" w:rsidRPr="004C1E6F" w:rsidRDefault="00F0774C" w:rsidP="004C1E6F">
            <w:pPr>
              <w:pStyle w:val="QSHead3Ebene"/>
              <w:rPr>
                <w:color w:val="006AB3" w:themeColor="accent1"/>
              </w:rPr>
            </w:pPr>
            <w:r w:rsidRPr="004C1E6F">
              <w:rPr>
                <w:color w:val="FF0000"/>
              </w:rPr>
              <w:t xml:space="preserve">[K.O.] </w:t>
            </w:r>
            <w:r w:rsidRPr="004C1E6F">
              <w:rPr>
                <w:color w:val="006AB3" w:themeColor="accent1"/>
              </w:rPr>
              <w:t>Procurement and application of medicines and vaccines</w:t>
            </w:r>
          </w:p>
        </w:tc>
      </w:tr>
      <w:tr w:rsidR="00F0774C" w:rsidRPr="005E7CC1" w14:paraId="6493EA59"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59C7EC7D" w14:textId="15A0DB1A" w:rsidR="00F0774C" w:rsidRPr="005E7CC1" w:rsidRDefault="00F0774C" w:rsidP="00F0774C">
            <w:pPr>
              <w:pStyle w:val="QSStandardtext"/>
            </w:pPr>
            <w:r w:rsidRPr="00F0774C">
              <w:t>Is it ensured that only flawless injection needles are used (replacement of bent, blunt, broken and otherwise unsuitable needles)?</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5C8512C" w14:textId="77777777" w:rsidR="00F0774C" w:rsidRPr="005E7CC1" w:rsidRDefault="00F0774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0DEF60D"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4922E3C" w14:textId="77777777" w:rsidR="00F0774C" w:rsidRPr="005E7CC1" w:rsidRDefault="00F0774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70481A6"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12EE8C95" w14:textId="77777777" w:rsidR="00F0774C" w:rsidRPr="005E7CC1" w:rsidRDefault="00F0774C" w:rsidP="00F46293"/>
        </w:tc>
      </w:tr>
      <w:tr w:rsidR="00F0774C" w:rsidRPr="00F0774C" w14:paraId="5B489B87" w14:textId="77777777" w:rsidTr="00CE2B5B">
        <w:tblPrEx>
          <w:tblLook w:val="0480" w:firstRow="0" w:lastRow="0" w:firstColumn="1" w:lastColumn="0" w:noHBand="0" w:noVBand="1"/>
        </w:tblPrEx>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257A2E22" w14:textId="6D8833E9" w:rsidR="00F0774C" w:rsidRPr="00F0774C" w:rsidRDefault="00F0774C" w:rsidP="00F0774C">
            <w:pPr>
              <w:pStyle w:val="QSHead3Ebene"/>
              <w:rPr>
                <w:color w:val="006AB3" w:themeColor="accent1"/>
              </w:rPr>
            </w:pPr>
            <w:r w:rsidRPr="00F0774C">
              <w:rPr>
                <w:color w:val="FF0000"/>
              </w:rPr>
              <w:t xml:space="preserve">[K.O.] </w:t>
            </w:r>
            <w:r w:rsidRPr="00F0774C">
              <w:rPr>
                <w:color w:val="006AB3" w:themeColor="accent1"/>
              </w:rPr>
              <w:t>Storage of medicines and vaccines</w:t>
            </w:r>
          </w:p>
        </w:tc>
      </w:tr>
      <w:tr w:rsidR="00F0774C" w:rsidRPr="005E7CC1" w14:paraId="484907F9"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38C32858" w14:textId="4750B111" w:rsidR="00F0774C" w:rsidRPr="005E7CC1" w:rsidRDefault="00F0774C" w:rsidP="00F0774C">
            <w:pPr>
              <w:pStyle w:val="QSStandardtext"/>
            </w:pPr>
            <w:r w:rsidRPr="00C60ED5">
              <w:t>Is the medicine store clean and inaccessible to unauthorised persons?</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1EF7B2E"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B556AED"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6F3F06C"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75B2F68"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00369043" w14:textId="77777777" w:rsidR="00F0774C" w:rsidRPr="005E7CC1" w:rsidRDefault="00F0774C" w:rsidP="00F0774C"/>
        </w:tc>
      </w:tr>
      <w:tr w:rsidR="00F0774C" w:rsidRPr="005E7CC1" w14:paraId="2612A4C1"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34C3A6B0" w14:textId="5A6F5F80" w:rsidR="00F0774C" w:rsidRPr="005E7CC1" w:rsidRDefault="00F0774C" w:rsidP="00F0774C">
            <w:pPr>
              <w:pStyle w:val="QSStandardtext"/>
            </w:pPr>
            <w:r w:rsidRPr="00C60ED5">
              <w:t>Are all medicines and vaccines stored in accordance with the instructions of the producer?</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0DE7DE3"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290400A"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2F5798D"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E44FFB9"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48134388" w14:textId="77777777" w:rsidR="00F0774C" w:rsidRPr="005E7CC1" w:rsidRDefault="00F0774C" w:rsidP="00F0774C"/>
        </w:tc>
      </w:tr>
      <w:tr w:rsidR="00F0774C" w:rsidRPr="005E7CC1" w14:paraId="41517933"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19923758" w14:textId="7DAF9F6B" w:rsidR="00F0774C" w:rsidRPr="005E7CC1" w:rsidRDefault="00F0774C" w:rsidP="00F0774C">
            <w:pPr>
              <w:pStyle w:val="QSStandardtext"/>
            </w:pPr>
            <w:r w:rsidRPr="00C60ED5">
              <w:t>Have all expired preparations been disposed of according to regulations? Have empty containers been disposed of?</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961EABC"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C76F7E0"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B103473"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7B90515"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3004C049" w14:textId="77777777" w:rsidR="00F0774C" w:rsidRPr="005E7CC1" w:rsidRDefault="00F0774C" w:rsidP="00F0774C"/>
        </w:tc>
      </w:tr>
      <w:tr w:rsidR="00F0774C" w:rsidRPr="00F0774C" w14:paraId="38275B88" w14:textId="77777777" w:rsidTr="00DC627E">
        <w:tblPrEx>
          <w:tblLook w:val="0480" w:firstRow="0" w:lastRow="0" w:firstColumn="1" w:lastColumn="0" w:noHBand="0" w:noVBand="1"/>
        </w:tblPrEx>
        <w:trPr>
          <w:hidden/>
        </w:trPr>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6BE915FD" w14:textId="77777777" w:rsidR="00F0774C" w:rsidRPr="00F0774C" w:rsidRDefault="00F0774C" w:rsidP="00F0774C">
            <w:pPr>
              <w:pStyle w:val="Listenabsatz"/>
              <w:keepNext/>
              <w:numPr>
                <w:ilvl w:val="1"/>
                <w:numId w:val="12"/>
              </w:numPr>
              <w:spacing w:before="120" w:after="120"/>
              <w:ind w:left="709" w:hanging="709"/>
              <w:outlineLvl w:val="1"/>
              <w:rPr>
                <w:b/>
                <w:bCs/>
                <w:vanish/>
                <w:color w:val="006AB3" w:themeColor="accent1"/>
                <w:sz w:val="22"/>
                <w:szCs w:val="22"/>
              </w:rPr>
            </w:pPr>
          </w:p>
          <w:p w14:paraId="223F1621" w14:textId="34B70289" w:rsidR="00F0774C" w:rsidRPr="00F0774C" w:rsidRDefault="00F0774C" w:rsidP="00F0774C">
            <w:pPr>
              <w:pStyle w:val="QSHead3Ebene"/>
              <w:rPr>
                <w:color w:val="006AB3" w:themeColor="accent1"/>
              </w:rPr>
            </w:pPr>
            <w:r w:rsidRPr="00F0774C">
              <w:rPr>
                <w:color w:val="006AB3" w:themeColor="accent1"/>
              </w:rPr>
              <w:t>Buildings and equipment</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940B49F" w14:textId="77777777" w:rsidR="00F0774C" w:rsidRPr="00F0774C"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25E2049" w14:textId="77777777" w:rsidR="00F0774C" w:rsidRPr="00F0774C"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0097946" w14:textId="77777777" w:rsidR="00F0774C" w:rsidRPr="00F0774C"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67E2382" w14:textId="77777777" w:rsidR="00F0774C" w:rsidRPr="00F0774C"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50250B17" w14:textId="77777777" w:rsidR="00F0774C" w:rsidRPr="00F0774C" w:rsidRDefault="00F0774C" w:rsidP="00F46293">
            <w:pPr>
              <w:rPr>
                <w:color w:val="006AB3" w:themeColor="accent1"/>
              </w:rPr>
            </w:pPr>
          </w:p>
        </w:tc>
      </w:tr>
      <w:tr w:rsidR="00F0774C" w:rsidRPr="005E7CC1" w14:paraId="6CB4E3FD"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1BE1371D" w14:textId="0DDCC4D1" w:rsidR="00F0774C" w:rsidRPr="005E7CC1" w:rsidRDefault="00F0774C" w:rsidP="00F0774C">
            <w:pPr>
              <w:pStyle w:val="QSStandardtext"/>
            </w:pPr>
            <w:r w:rsidRPr="00D41C1B">
              <w:t xml:space="preserve">Are all </w:t>
            </w:r>
            <w:r w:rsidR="00217DD7">
              <w:t>buildings</w:t>
            </w:r>
            <w:r w:rsidRPr="00D41C1B">
              <w:t>, adjoining rooms (including medication storage), outdoor facilities including loading equipment, all shed equipment and feeding systems clean and in proper condition?</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A0C03A4"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9F47595"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24FA827"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4F29D88"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4A92618B" w14:textId="77777777" w:rsidR="00F0774C" w:rsidRPr="005E7CC1" w:rsidRDefault="00F0774C" w:rsidP="00F0774C"/>
        </w:tc>
      </w:tr>
      <w:tr w:rsidR="00F0774C" w:rsidRPr="005E7CC1" w14:paraId="5507AA5D"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729B6096" w14:textId="658A9DC4" w:rsidR="00F0774C" w:rsidRPr="005E7CC1" w:rsidRDefault="00F0774C" w:rsidP="00F0774C">
            <w:pPr>
              <w:pStyle w:val="QSStandardtext"/>
            </w:pPr>
            <w:r w:rsidRPr="00D41C1B">
              <w:t>Are there solid facilities (e.g. asphalt, concrete, pavement) for loading animals?</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DD5481D"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A3C507D"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46E8779E"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F41C8AE"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79BCA4B5" w14:textId="77777777" w:rsidR="00F0774C" w:rsidRPr="005E7CC1" w:rsidRDefault="00F0774C" w:rsidP="00F0774C"/>
        </w:tc>
      </w:tr>
      <w:tr w:rsidR="00F0774C" w:rsidRPr="005E7CC1" w14:paraId="46C80431"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A83D5C2" w14:textId="11D3596C" w:rsidR="00F0774C" w:rsidRPr="000C3F9B" w:rsidRDefault="00F0774C" w:rsidP="00F0774C">
            <w:pPr>
              <w:pStyle w:val="QSStandardtext"/>
            </w:pPr>
            <w:r w:rsidRPr="00D41C1B">
              <w:t>Is effective pest control possible for all buildings and facilities including containers and troughs, feed transport boxes, equipment (e.g. shovels), and vehicles used for feeding animals?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AC6046"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F62D61"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37B4CF"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420497C"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5AFDD43" w14:textId="77777777" w:rsidR="00F0774C" w:rsidRPr="005E7CC1" w:rsidRDefault="00F0774C" w:rsidP="00F0774C"/>
        </w:tc>
      </w:tr>
      <w:tr w:rsidR="00F0774C" w:rsidRPr="00DC627E" w14:paraId="7B00C8E5"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76AC213E" w14:textId="77CCB2D9" w:rsidR="00F0774C" w:rsidRPr="00DC627E" w:rsidRDefault="00F0774C" w:rsidP="00F0774C">
            <w:pPr>
              <w:pStyle w:val="QSHead3Ebene"/>
              <w:numPr>
                <w:ilvl w:val="2"/>
                <w:numId w:val="2"/>
              </w:numPr>
              <w:ind w:left="709" w:hanging="709"/>
              <w:rPr>
                <w:color w:val="006AB3" w:themeColor="accent1"/>
              </w:rPr>
            </w:pPr>
            <w:r w:rsidRPr="00F0774C">
              <w:rPr>
                <w:color w:val="006AB3" w:themeColor="accent1"/>
              </w:rPr>
              <w:t>Hygiene on the farm</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48443C1"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1282340"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BDD0374"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8DA2B45"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34BABD66" w14:textId="77777777" w:rsidR="00F0774C" w:rsidRPr="00DC627E" w:rsidRDefault="00F0774C" w:rsidP="00F46293">
            <w:pPr>
              <w:rPr>
                <w:color w:val="006AB3" w:themeColor="accent1"/>
              </w:rPr>
            </w:pPr>
          </w:p>
        </w:tc>
      </w:tr>
      <w:tr w:rsidR="00F0774C" w:rsidRPr="005E7CC1" w14:paraId="652D2E1C"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188F14AE" w14:textId="536B88DE" w:rsidR="00F0774C" w:rsidRPr="005E7CC1" w:rsidRDefault="00F0774C" w:rsidP="00F0774C">
            <w:pPr>
              <w:pStyle w:val="QSStandardtext"/>
            </w:pPr>
            <w:r w:rsidRPr="00A50325">
              <w:t>Are all sheds marked with a sign stating “Livestock –Access prohibited for unauthorised persons” or a similar text?</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4191028"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08DAA2C"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5C61315"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3AD6CFD7"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5DF04252" w14:textId="77777777" w:rsidR="00F0774C" w:rsidRPr="005E7CC1" w:rsidRDefault="00F0774C" w:rsidP="00F0774C"/>
        </w:tc>
      </w:tr>
      <w:tr w:rsidR="00F0774C" w:rsidRPr="005E7CC1" w14:paraId="2DC0E5B2"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114EDEB6" w14:textId="31BF31D4" w:rsidR="00F0774C" w:rsidRPr="005E7CC1" w:rsidRDefault="00F0774C" w:rsidP="00F0774C">
            <w:pPr>
              <w:pStyle w:val="QSStandardtext"/>
            </w:pPr>
            <w:r w:rsidRPr="00A50325">
              <w:t>Do gates, doors and other entrances effectively prevent the entry of unauthorised persons and animals?</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9C2AD3C"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C7C845A"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FEE5B52"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6321E78"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2BC7DEF3" w14:textId="77777777" w:rsidR="00F0774C" w:rsidRPr="005E7CC1" w:rsidRDefault="00F0774C" w:rsidP="00F0774C"/>
        </w:tc>
      </w:tr>
      <w:tr w:rsidR="00F0774C" w:rsidRPr="005E7CC1" w14:paraId="575DA046"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4C2B855" w14:textId="0EE76125" w:rsidR="00F0774C" w:rsidRPr="00D41C1B" w:rsidRDefault="00F0774C" w:rsidP="00F0774C">
            <w:pPr>
              <w:pStyle w:val="QSStandardtext"/>
            </w:pPr>
            <w:r w:rsidRPr="00A50325">
              <w:t>Is protective clothing for external persons provided?</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2682CD"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74B7DB"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DBE2E0A"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F91B89"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6A231CF" w14:textId="77777777" w:rsidR="00F0774C" w:rsidRPr="005E7CC1" w:rsidRDefault="00F0774C" w:rsidP="00F0774C"/>
        </w:tc>
      </w:tr>
      <w:tr w:rsidR="00F0774C" w:rsidRPr="005E7CC1" w14:paraId="22F57CB5"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11A9B4B" w14:textId="77777777" w:rsidR="00F0774C" w:rsidRDefault="00F0774C" w:rsidP="00F0774C">
            <w:pPr>
              <w:pStyle w:val="QSStandardtext"/>
            </w:pPr>
            <w:r>
              <w:t>Are the following requirements implemented for each age group of a farm?</w:t>
            </w:r>
          </w:p>
          <w:p w14:paraId="04C46916" w14:textId="2BA41360" w:rsidR="00F0774C" w:rsidRDefault="00F0774C" w:rsidP="00F0774C">
            <w:pPr>
              <w:pStyle w:val="QSListenabsatz1"/>
            </w:pPr>
            <w:r>
              <w:t>Clean working clothes</w:t>
            </w:r>
          </w:p>
          <w:p w14:paraId="7E00267D" w14:textId="7957992B" w:rsidR="00F0774C" w:rsidRDefault="00F0774C" w:rsidP="00F0774C">
            <w:pPr>
              <w:pStyle w:val="QSListenabsatz1"/>
            </w:pPr>
            <w:r>
              <w:t xml:space="preserve">functional hand-wash basin, hand cleaning agent, disposable </w:t>
            </w:r>
            <w:proofErr w:type="gramStart"/>
            <w:r>
              <w:t>wipes</w:t>
            </w:r>
            <w:proofErr w:type="gramEnd"/>
            <w:r>
              <w:t xml:space="preserve"> or clean towels</w:t>
            </w:r>
          </w:p>
          <w:p w14:paraId="66D17DC6" w14:textId="1BB4006D" w:rsidR="00F0774C" w:rsidRDefault="00F0774C" w:rsidP="00F0774C">
            <w:pPr>
              <w:pStyle w:val="QSListenabsatz1"/>
            </w:pPr>
            <w:r>
              <w:t>Regularly wet cleaned and disinfected hygiene sluices</w:t>
            </w:r>
          </w:p>
          <w:p w14:paraId="542A835C" w14:textId="76BC9E2D" w:rsidR="00F0774C" w:rsidRPr="00A50325" w:rsidRDefault="00F0774C" w:rsidP="00F0774C">
            <w:pPr>
              <w:pStyle w:val="QSListenabsatz1"/>
            </w:pPr>
            <w:r>
              <w:t>Proper waste disposal</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FE5382"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0D6A26E"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52227B5"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5A2B1C"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034C1A4" w14:textId="77777777" w:rsidR="00F0774C" w:rsidRPr="005E7CC1" w:rsidRDefault="00F0774C" w:rsidP="00F0774C"/>
        </w:tc>
      </w:tr>
      <w:tr w:rsidR="00F0774C" w:rsidRPr="005E7CC1" w14:paraId="0C06248D" w14:textId="77777777" w:rsidTr="00B01BE4">
        <w:tc>
          <w:tcPr>
            <w:tcW w:w="9694" w:type="dxa"/>
            <w:gridSpan w:val="6"/>
            <w:tcBorders>
              <w:top w:val="single" w:sz="4" w:space="0" w:color="BFE1F2" w:themeColor="accent2"/>
            </w:tcBorders>
            <w:tcMar>
              <w:top w:w="0" w:type="dxa"/>
              <w:bottom w:w="0" w:type="dxa"/>
            </w:tcMar>
          </w:tcPr>
          <w:p w14:paraId="32D76338" w14:textId="3B0BEB00" w:rsidR="00F0774C" w:rsidRPr="005E7CC1" w:rsidRDefault="00F0774C" w:rsidP="00F0774C">
            <w:r w:rsidRPr="00721BFC">
              <w:rPr>
                <w:szCs w:val="22"/>
                <w:u w:val="single"/>
              </w:rPr>
              <w:t>Hygiene during loading</w:t>
            </w:r>
          </w:p>
        </w:tc>
      </w:tr>
      <w:tr w:rsidR="00F0774C" w:rsidRPr="005E7CC1" w14:paraId="10C820B9"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C54B0D2" w14:textId="689C13CC" w:rsidR="00F0774C" w:rsidRPr="00721BFC" w:rsidRDefault="00F0774C" w:rsidP="00F0774C">
            <w:pPr>
              <w:pStyle w:val="QSStandardtext"/>
              <w:rPr>
                <w:szCs w:val="22"/>
                <w:u w:val="single"/>
              </w:rPr>
            </w:pPr>
            <w:r w:rsidRPr="000C49D8">
              <w:rPr>
                <w:szCs w:val="22"/>
                <w:lang w:val="en-US"/>
              </w:rPr>
              <w:t>Are the special hygiene measures (wearing clean working clothes, cleaning and disinfection of hands and shoes, access only via hygiene sluices, cleaning and disinfection of loading facilities and transport containers used in the shed) complied with when animals are housed and loaded for slaughter or transferred?</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104533"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3B985B"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50CB4D"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694268F"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C9810C5" w14:textId="77777777" w:rsidR="00F0774C" w:rsidRPr="005E7CC1" w:rsidRDefault="00F0774C" w:rsidP="00F0774C"/>
        </w:tc>
      </w:tr>
      <w:tr w:rsidR="00F0774C" w:rsidRPr="00DC627E" w14:paraId="6E1F3486"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718DE481" w14:textId="09E81630" w:rsidR="00F0774C" w:rsidRPr="00DC627E" w:rsidRDefault="00F0774C" w:rsidP="00F0774C">
            <w:pPr>
              <w:pStyle w:val="QSHead3Ebene"/>
              <w:numPr>
                <w:ilvl w:val="2"/>
                <w:numId w:val="2"/>
              </w:numPr>
              <w:ind w:left="709" w:hanging="709"/>
              <w:rPr>
                <w:color w:val="006AB3" w:themeColor="accent1"/>
              </w:rPr>
            </w:pPr>
            <w:r w:rsidRPr="00F0774C">
              <w:rPr>
                <w:color w:val="006AB3" w:themeColor="accent1"/>
              </w:rPr>
              <w:t xml:space="preserve">Handling litter, </w:t>
            </w:r>
            <w:proofErr w:type="gramStart"/>
            <w:r w:rsidRPr="00F0774C">
              <w:rPr>
                <w:color w:val="006AB3" w:themeColor="accent1"/>
              </w:rPr>
              <w:t>dung</w:t>
            </w:r>
            <w:proofErr w:type="gramEnd"/>
            <w:r w:rsidRPr="00F0774C">
              <w:rPr>
                <w:color w:val="006AB3" w:themeColor="accent1"/>
              </w:rPr>
              <w:t xml:space="preserve"> and feed leftovers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B842CF6"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8BDBC33"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1E9BA7C"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EA3E53C"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209E25DC" w14:textId="77777777" w:rsidR="00F0774C" w:rsidRPr="00DC627E" w:rsidRDefault="00F0774C" w:rsidP="00F46293">
            <w:pPr>
              <w:rPr>
                <w:color w:val="006AB3" w:themeColor="accent1"/>
              </w:rPr>
            </w:pPr>
          </w:p>
        </w:tc>
      </w:tr>
      <w:tr w:rsidR="00F0774C" w:rsidRPr="005E7CC1" w14:paraId="27D2C699"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32366CCA" w14:textId="7FD77262" w:rsidR="00F0774C" w:rsidRPr="005E7CC1" w:rsidRDefault="00F0774C" w:rsidP="00F0774C">
            <w:pPr>
              <w:pStyle w:val="QSStandardtext"/>
            </w:pPr>
            <w:r w:rsidRPr="004C364D">
              <w:rPr>
                <w:lang w:val="en-US"/>
              </w:rPr>
              <w:t xml:space="preserve">Are litter and organic </w:t>
            </w:r>
            <w:r>
              <w:rPr>
                <w:lang w:val="en-US"/>
              </w:rPr>
              <w:t xml:space="preserve">manipulable </w:t>
            </w:r>
            <w:r w:rsidRPr="004C364D">
              <w:rPr>
                <w:lang w:val="en-US"/>
              </w:rPr>
              <w:t>material stored clean and protected from pests?</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CF84F4E"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D075FF2"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EF87D16"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DE39B58"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2FCB5D9B" w14:textId="77777777" w:rsidR="00F0774C" w:rsidRPr="005E7CC1" w:rsidRDefault="00F0774C" w:rsidP="00F0774C"/>
        </w:tc>
      </w:tr>
      <w:tr w:rsidR="004C1E6F" w:rsidRPr="005E7CC1" w14:paraId="4720ABF6"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68E45B7B" w14:textId="2E988F89" w:rsidR="004C1E6F" w:rsidRPr="004C364D" w:rsidRDefault="00B05794" w:rsidP="00F0774C">
            <w:pPr>
              <w:pStyle w:val="QSStandardtext"/>
              <w:rPr>
                <w:lang w:val="en-US"/>
              </w:rPr>
            </w:pPr>
            <w:r w:rsidRPr="00B05794">
              <w:rPr>
                <w:lang w:val="en-US"/>
              </w:rPr>
              <w:t xml:space="preserve">Does biosecurity management include precautions to prevent contamination (e.g. by wild birds) of mobile bedding </w:t>
            </w:r>
            <w:r w:rsidR="00BD7CB7">
              <w:rPr>
                <w:lang w:val="en-US"/>
              </w:rPr>
              <w:t>devices</w:t>
            </w:r>
            <w:r w:rsidRPr="00B05794">
              <w:rPr>
                <w:lang w:val="en-US"/>
              </w:rPr>
              <w:t>?</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1B966ED4" w14:textId="77777777" w:rsidR="004C1E6F" w:rsidRPr="005E7CC1" w:rsidRDefault="004C1E6F"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5267921" w14:textId="77777777" w:rsidR="004C1E6F" w:rsidRPr="005E7CC1" w:rsidRDefault="004C1E6F"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001D714" w14:textId="77777777" w:rsidR="004C1E6F" w:rsidRPr="005E7CC1" w:rsidRDefault="004C1E6F"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1A51047" w14:textId="77777777" w:rsidR="004C1E6F" w:rsidRPr="005E7CC1" w:rsidRDefault="004C1E6F"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746E50DA" w14:textId="77777777" w:rsidR="004C1E6F" w:rsidRPr="005E7CC1" w:rsidRDefault="004C1E6F" w:rsidP="00F0774C"/>
        </w:tc>
      </w:tr>
      <w:tr w:rsidR="00F0774C" w:rsidRPr="005E7CC1" w14:paraId="180F999E"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5C199367" w14:textId="32754DF9" w:rsidR="00F0774C" w:rsidRPr="005E7CC1" w:rsidRDefault="008C122D" w:rsidP="00F0774C">
            <w:pPr>
              <w:pStyle w:val="QSStandardtext"/>
            </w:pPr>
            <w:r w:rsidRPr="00F575E8">
              <w:rPr>
                <w:u w:val="single"/>
                <w:lang w:val="en-US"/>
              </w:rPr>
              <w:t>If bark mulch or compost is used:</w:t>
            </w:r>
            <w:r w:rsidRPr="008C122D">
              <w:rPr>
                <w:lang w:val="en-US"/>
              </w:rPr>
              <w:t xml:space="preserve"> has it been proven by proper analyses that the materials used do not represent any high risk?</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5C38BC9E"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07A8F050"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7717EAA7"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6B91EE58"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5871928A" w14:textId="77777777" w:rsidR="00F0774C" w:rsidRPr="005E7CC1" w:rsidRDefault="00F0774C" w:rsidP="00F0774C"/>
        </w:tc>
      </w:tr>
      <w:tr w:rsidR="00F0774C" w:rsidRPr="00DC627E" w14:paraId="575B1EDF"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0406B07A" w14:textId="24D5AFD3" w:rsidR="00F0774C" w:rsidRPr="00DC627E" w:rsidRDefault="00F0774C" w:rsidP="00F0774C">
            <w:pPr>
              <w:pStyle w:val="QSHead3Ebene"/>
              <w:numPr>
                <w:ilvl w:val="2"/>
                <w:numId w:val="2"/>
              </w:numPr>
              <w:ind w:left="709" w:hanging="709"/>
              <w:rPr>
                <w:color w:val="006AB3" w:themeColor="accent1"/>
              </w:rPr>
            </w:pPr>
            <w:r w:rsidRPr="00F0774C">
              <w:rPr>
                <w:color w:val="006AB3" w:themeColor="accent1"/>
              </w:rPr>
              <w:t>Carcass storage and pick-up</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FACFB03"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A264886"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9B943DA"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36CCFBF"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406AAC27" w14:textId="77777777" w:rsidR="00F0774C" w:rsidRPr="00DC627E" w:rsidRDefault="00F0774C" w:rsidP="00F46293">
            <w:pPr>
              <w:rPr>
                <w:color w:val="006AB3" w:themeColor="accent1"/>
              </w:rPr>
            </w:pPr>
          </w:p>
        </w:tc>
      </w:tr>
      <w:tr w:rsidR="00F0774C" w:rsidRPr="005E7CC1" w14:paraId="0E60D46B"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579DBBCB" w14:textId="70B01FEB" w:rsidR="00F0774C" w:rsidRPr="005E7CC1" w:rsidRDefault="00F0774C" w:rsidP="00F0774C">
            <w:pPr>
              <w:pStyle w:val="QSStandardtext"/>
            </w:pPr>
            <w:r w:rsidRPr="003431B5">
              <w:t>Are dead animals stored refrigerated?</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93A39C1" w14:textId="77777777" w:rsidR="00F0774C" w:rsidRPr="005E7CC1" w:rsidRDefault="00F0774C" w:rsidP="00F0774C"/>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9C6873E"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03F1F1A" w14:textId="77777777" w:rsidR="00F0774C" w:rsidRPr="005E7CC1" w:rsidRDefault="00F0774C" w:rsidP="00F0774C"/>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50991085" w14:textId="77777777" w:rsidR="00F0774C" w:rsidRPr="005E7CC1" w:rsidRDefault="00F0774C" w:rsidP="00F0774C"/>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1B1BA39F" w14:textId="77777777" w:rsidR="00F0774C" w:rsidRPr="005E7CC1" w:rsidRDefault="00F0774C" w:rsidP="00F0774C"/>
        </w:tc>
      </w:tr>
      <w:tr w:rsidR="00F0774C" w:rsidRPr="005E7CC1" w14:paraId="10348CA7" w14:textId="77777777" w:rsidTr="00DC627E">
        <w:tblPrEx>
          <w:tblLook w:val="0480" w:firstRow="0" w:lastRow="0" w:firstColumn="1" w:lastColumn="0" w:noHBand="0" w:noVBand="1"/>
        </w:tblPrEx>
        <w:tc>
          <w:tcPr>
            <w:tcW w:w="5159" w:type="dxa"/>
            <w:tcBorders>
              <w:top w:val="single" w:sz="6" w:space="0" w:color="BFE1F2" w:themeColor="accent2"/>
              <w:right w:val="single" w:sz="6" w:space="0" w:color="BFE1F2" w:themeColor="accent2"/>
            </w:tcBorders>
            <w:tcMar>
              <w:top w:w="0" w:type="dxa"/>
              <w:bottom w:w="0" w:type="dxa"/>
            </w:tcMar>
          </w:tcPr>
          <w:p w14:paraId="33C1D58D" w14:textId="7DA91EC3" w:rsidR="00F0774C" w:rsidRPr="005E7CC1" w:rsidRDefault="00F0774C" w:rsidP="00F0774C">
            <w:pPr>
              <w:pStyle w:val="QSStandardtext"/>
            </w:pPr>
            <w:r w:rsidRPr="003431B5">
              <w:t>Is the carcass storage large enough?</w:t>
            </w:r>
          </w:p>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E2A6368" w14:textId="77777777" w:rsidR="00F0774C" w:rsidRPr="005E7CC1" w:rsidRDefault="00F0774C" w:rsidP="00F0774C"/>
        </w:tc>
        <w:tc>
          <w:tcPr>
            <w:tcW w:w="624"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2B3456D0" w14:textId="77777777" w:rsidR="00F0774C" w:rsidRPr="005E7CC1" w:rsidRDefault="00F0774C" w:rsidP="00F0774C"/>
        </w:tc>
        <w:tc>
          <w:tcPr>
            <w:tcW w:w="850"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11F32EB9" w14:textId="77777777" w:rsidR="00F0774C" w:rsidRPr="005E7CC1" w:rsidRDefault="00F0774C" w:rsidP="00F0774C"/>
        </w:tc>
        <w:tc>
          <w:tcPr>
            <w:tcW w:w="1587" w:type="dxa"/>
            <w:tcBorders>
              <w:top w:val="single" w:sz="6" w:space="0" w:color="BFE1F2" w:themeColor="accent2"/>
              <w:left w:val="single" w:sz="6" w:space="0" w:color="BFE1F2" w:themeColor="accent2"/>
              <w:right w:val="single" w:sz="6" w:space="0" w:color="BFE1F2" w:themeColor="accent2"/>
            </w:tcBorders>
            <w:tcMar>
              <w:top w:w="0" w:type="dxa"/>
              <w:bottom w:w="0" w:type="dxa"/>
            </w:tcMar>
          </w:tcPr>
          <w:p w14:paraId="39543BC9" w14:textId="77777777" w:rsidR="00F0774C" w:rsidRPr="005E7CC1" w:rsidRDefault="00F0774C" w:rsidP="00F0774C"/>
        </w:tc>
        <w:tc>
          <w:tcPr>
            <w:tcW w:w="850" w:type="dxa"/>
            <w:tcBorders>
              <w:top w:val="single" w:sz="6" w:space="0" w:color="BFE1F2" w:themeColor="accent2"/>
              <w:left w:val="single" w:sz="6" w:space="0" w:color="BFE1F2" w:themeColor="accent2"/>
            </w:tcBorders>
            <w:tcMar>
              <w:top w:w="0" w:type="dxa"/>
              <w:bottom w:w="0" w:type="dxa"/>
            </w:tcMar>
          </w:tcPr>
          <w:p w14:paraId="6F8659EB" w14:textId="77777777" w:rsidR="00F0774C" w:rsidRPr="005E7CC1" w:rsidRDefault="00F0774C" w:rsidP="00F0774C"/>
        </w:tc>
      </w:tr>
      <w:tr w:rsidR="00F0774C" w:rsidRPr="005E7CC1" w14:paraId="447FB79E"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56FAEB2" w14:textId="5C0E1753" w:rsidR="00F0774C" w:rsidRPr="000C49D8" w:rsidRDefault="00F0774C" w:rsidP="00F0774C">
            <w:pPr>
              <w:pStyle w:val="QSStandardtext"/>
              <w:rPr>
                <w:szCs w:val="22"/>
                <w:lang w:val="en-US"/>
              </w:rPr>
            </w:pPr>
            <w:r w:rsidRPr="003431B5">
              <w:t>Is it protected from unauthorised access?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8D9144"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0ADD27"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DD32052"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8BCCFE"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94418FE" w14:textId="77777777" w:rsidR="00F0774C" w:rsidRPr="005E7CC1" w:rsidRDefault="00F0774C" w:rsidP="00F0774C"/>
        </w:tc>
      </w:tr>
      <w:tr w:rsidR="00F0774C" w:rsidRPr="005E7CC1" w14:paraId="6F4DEF9C"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E25F5B8" w14:textId="23A1A7FE" w:rsidR="00F0774C" w:rsidRPr="000C49D8" w:rsidRDefault="00F0774C" w:rsidP="00F0774C">
            <w:pPr>
              <w:pStyle w:val="QSStandardtext"/>
              <w:rPr>
                <w:szCs w:val="22"/>
                <w:lang w:val="en-US"/>
              </w:rPr>
            </w:pPr>
            <w:r w:rsidRPr="003431B5">
              <w:t>Is it easy to clean and disinfect?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506ECE"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5B7C24F"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5A612A3"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25CB10"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7EBE21B" w14:textId="77777777" w:rsidR="00F0774C" w:rsidRPr="005E7CC1" w:rsidRDefault="00F0774C" w:rsidP="00F0774C"/>
        </w:tc>
      </w:tr>
      <w:tr w:rsidR="00F0774C" w:rsidRPr="005E7CC1" w14:paraId="542921CC" w14:textId="77777777" w:rsidTr="00F0774C">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A962DF6" w14:textId="0BB670C7" w:rsidR="00F0774C" w:rsidRPr="000C49D8" w:rsidRDefault="00F0774C" w:rsidP="00F0774C">
            <w:pPr>
              <w:pStyle w:val="QSStandardtext"/>
              <w:rPr>
                <w:szCs w:val="22"/>
                <w:lang w:val="en-US"/>
              </w:rPr>
            </w:pPr>
            <w:r w:rsidRPr="003431B5">
              <w:t>Is it protected against leakage of fluids?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6E1454" w14:textId="77777777" w:rsidR="00F0774C" w:rsidRPr="005E7CC1" w:rsidRDefault="00F0774C" w:rsidP="00F0774C"/>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0EABCF"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E22778" w14:textId="77777777" w:rsidR="00F0774C" w:rsidRPr="005E7CC1" w:rsidRDefault="00F0774C" w:rsidP="00F0774C"/>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112FC9" w14:textId="77777777" w:rsidR="00F0774C" w:rsidRPr="005E7CC1" w:rsidRDefault="00F0774C" w:rsidP="00F0774C"/>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6632256" w14:textId="77777777" w:rsidR="00F0774C" w:rsidRPr="005E7CC1" w:rsidRDefault="00F0774C" w:rsidP="00F0774C"/>
        </w:tc>
      </w:tr>
      <w:tr w:rsidR="00F0774C" w:rsidRPr="00DC627E" w14:paraId="20B86F24"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4030A426" w14:textId="549514BD" w:rsidR="00F0774C" w:rsidRPr="00DC627E" w:rsidRDefault="00F0774C" w:rsidP="00F0774C">
            <w:pPr>
              <w:pStyle w:val="QSHead3Ebene"/>
              <w:numPr>
                <w:ilvl w:val="2"/>
                <w:numId w:val="2"/>
              </w:numPr>
              <w:ind w:left="709" w:hanging="709"/>
              <w:rPr>
                <w:color w:val="006AB3" w:themeColor="accent1"/>
              </w:rPr>
            </w:pPr>
            <w:r w:rsidRPr="00F0774C">
              <w:rPr>
                <w:color w:val="006AB3" w:themeColor="accent1"/>
              </w:rPr>
              <w:t>Pest monitoring and control</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5162E8E"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F04D4E0"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76786AA"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9A61A2D"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3446F1D6" w14:textId="77777777" w:rsidR="00F0774C" w:rsidRPr="00DC627E" w:rsidRDefault="00F0774C" w:rsidP="00F46293">
            <w:pPr>
              <w:rPr>
                <w:color w:val="006AB3" w:themeColor="accent1"/>
              </w:rPr>
            </w:pPr>
          </w:p>
        </w:tc>
      </w:tr>
      <w:tr w:rsidR="00F0774C" w:rsidRPr="005E7CC1" w14:paraId="32F4602D"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2168B2DA" w14:textId="5B82FF0D" w:rsidR="00F0774C" w:rsidRPr="005E7CC1" w:rsidRDefault="00F0774C" w:rsidP="00F0774C">
            <w:pPr>
              <w:pStyle w:val="QSStandardtext"/>
            </w:pPr>
            <w:r w:rsidRPr="00F0774C">
              <w:t>Is the infestation checked regularly by means of pest monitoring?</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8A214BC" w14:textId="77777777" w:rsidR="00F0774C" w:rsidRPr="005E7CC1" w:rsidRDefault="00F0774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0D024B57"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C10F052" w14:textId="77777777" w:rsidR="00F0774C" w:rsidRPr="005E7CC1" w:rsidRDefault="00F0774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0E0379B"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54C20987" w14:textId="77777777" w:rsidR="00F0774C" w:rsidRPr="005E7CC1" w:rsidRDefault="00F0774C" w:rsidP="00F46293"/>
        </w:tc>
      </w:tr>
      <w:tr w:rsidR="00F0774C" w:rsidRPr="00DC627E" w14:paraId="7D5F61FD" w14:textId="77777777" w:rsidTr="00DC627E">
        <w:tblPrEx>
          <w:tblLook w:val="0480" w:firstRow="0" w:lastRow="0" w:firstColumn="1" w:lastColumn="0" w:noHBand="0" w:noVBand="1"/>
        </w:tblPrEx>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75296DB3" w14:textId="06B2BD85" w:rsidR="00F0774C" w:rsidRPr="00DC627E" w:rsidRDefault="00F0774C" w:rsidP="00F0774C">
            <w:pPr>
              <w:pStyle w:val="QSHead3Ebene"/>
              <w:numPr>
                <w:ilvl w:val="2"/>
                <w:numId w:val="2"/>
              </w:numPr>
              <w:ind w:left="709" w:hanging="709"/>
              <w:rPr>
                <w:color w:val="006AB3" w:themeColor="accent1"/>
              </w:rPr>
            </w:pPr>
            <w:r w:rsidRPr="00F0774C">
              <w:rPr>
                <w:color w:val="006AB3" w:themeColor="accent1"/>
              </w:rPr>
              <w:t>Cleaning and disinfection measures</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1625CB8" w14:textId="77777777" w:rsidR="00F0774C" w:rsidRPr="00DC627E" w:rsidRDefault="00F0774C"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58BDFE0"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21876D5" w14:textId="77777777" w:rsidR="00F0774C" w:rsidRPr="00DC627E" w:rsidRDefault="00F0774C"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F9396C8" w14:textId="77777777" w:rsidR="00F0774C" w:rsidRPr="00DC627E" w:rsidRDefault="00F0774C"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7C0C427B" w14:textId="77777777" w:rsidR="00F0774C" w:rsidRPr="00DC627E" w:rsidRDefault="00F0774C" w:rsidP="00F46293">
            <w:pPr>
              <w:rPr>
                <w:color w:val="006AB3" w:themeColor="accent1"/>
              </w:rPr>
            </w:pPr>
          </w:p>
        </w:tc>
      </w:tr>
      <w:tr w:rsidR="00F0774C" w:rsidRPr="005E7CC1" w14:paraId="0E2DCEDB" w14:textId="77777777" w:rsidTr="00DC627E">
        <w:tblPrEx>
          <w:tblLook w:val="0480" w:firstRow="0" w:lastRow="0" w:firstColumn="1" w:lastColumn="0" w:noHBand="0" w:noVBand="1"/>
        </w:tblPrEx>
        <w:tc>
          <w:tcPr>
            <w:tcW w:w="5159" w:type="dxa"/>
            <w:tcBorders>
              <w:top w:val="single" w:sz="4" w:space="0" w:color="BFE1F2" w:themeColor="accent2"/>
              <w:bottom w:val="single" w:sz="6" w:space="0" w:color="BFE1F2" w:themeColor="accent2"/>
              <w:right w:val="single" w:sz="6" w:space="0" w:color="BFE1F2" w:themeColor="accent2"/>
            </w:tcBorders>
            <w:tcMar>
              <w:top w:w="0" w:type="dxa"/>
              <w:bottom w:w="0" w:type="dxa"/>
            </w:tcMar>
          </w:tcPr>
          <w:p w14:paraId="4411992B" w14:textId="1E233445" w:rsidR="00F0774C" w:rsidRPr="005E7CC1" w:rsidRDefault="00F0774C" w:rsidP="00F0774C">
            <w:pPr>
              <w:pStyle w:val="QSStandardtext"/>
            </w:pPr>
            <w:r w:rsidRPr="00F0774C">
              <w:t>Are all cleaning agents and disinfectants stored properly?</w:t>
            </w:r>
          </w:p>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722DDF55" w14:textId="77777777" w:rsidR="00F0774C" w:rsidRPr="005E7CC1" w:rsidRDefault="00F0774C" w:rsidP="00F46293"/>
        </w:tc>
        <w:tc>
          <w:tcPr>
            <w:tcW w:w="624"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64DDC27A"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2A7AB33D" w14:textId="77777777" w:rsidR="00F0774C" w:rsidRPr="005E7CC1" w:rsidRDefault="00F0774C" w:rsidP="00F46293"/>
        </w:tc>
        <w:tc>
          <w:tcPr>
            <w:tcW w:w="1587" w:type="dxa"/>
            <w:tcBorders>
              <w:top w:val="single" w:sz="4" w:space="0" w:color="BFE1F2" w:themeColor="accent2"/>
              <w:left w:val="single" w:sz="6" w:space="0" w:color="BFE1F2" w:themeColor="accent2"/>
              <w:bottom w:val="single" w:sz="6" w:space="0" w:color="BFE1F2" w:themeColor="accent2"/>
              <w:right w:val="single" w:sz="6" w:space="0" w:color="BFE1F2" w:themeColor="accent2"/>
            </w:tcBorders>
            <w:tcMar>
              <w:top w:w="0" w:type="dxa"/>
              <w:bottom w:w="0" w:type="dxa"/>
            </w:tcMar>
          </w:tcPr>
          <w:p w14:paraId="403AFABC" w14:textId="77777777" w:rsidR="00F0774C" w:rsidRPr="005E7CC1" w:rsidRDefault="00F0774C" w:rsidP="00F46293"/>
        </w:tc>
        <w:tc>
          <w:tcPr>
            <w:tcW w:w="850" w:type="dxa"/>
            <w:tcBorders>
              <w:top w:val="single" w:sz="4" w:space="0" w:color="BFE1F2" w:themeColor="accent2"/>
              <w:left w:val="single" w:sz="6" w:space="0" w:color="BFE1F2" w:themeColor="accent2"/>
              <w:bottom w:val="single" w:sz="6" w:space="0" w:color="BFE1F2" w:themeColor="accent2"/>
            </w:tcBorders>
            <w:tcMar>
              <w:top w:w="0" w:type="dxa"/>
              <w:bottom w:w="0" w:type="dxa"/>
            </w:tcMar>
          </w:tcPr>
          <w:p w14:paraId="31B1D464" w14:textId="77777777" w:rsidR="00F0774C" w:rsidRPr="005E7CC1" w:rsidRDefault="00F0774C" w:rsidP="00F46293"/>
        </w:tc>
      </w:tr>
    </w:tbl>
    <w:p w14:paraId="55AFAB05" w14:textId="2101A982" w:rsidR="001367AC" w:rsidRDefault="001367AC" w:rsidP="001367AC">
      <w:pPr>
        <w:pStyle w:val="QSStandardtext"/>
      </w:pPr>
    </w:p>
    <w:p w14:paraId="57D0A83B" w14:textId="77777777" w:rsidR="00F0774C" w:rsidRDefault="00F0774C" w:rsidP="001367AC">
      <w:pPr>
        <w:pStyle w:val="QSStandardtext"/>
      </w:pPr>
    </w:p>
    <w:tbl>
      <w:tblPr>
        <w:tblW w:w="9921" w:type="dxa"/>
        <w:tblLook w:val="04A0" w:firstRow="1" w:lastRow="0" w:firstColumn="1" w:lastColumn="0" w:noHBand="0" w:noVBand="1"/>
      </w:tblPr>
      <w:tblGrid>
        <w:gridCol w:w="4677"/>
        <w:gridCol w:w="567"/>
        <w:gridCol w:w="4677"/>
      </w:tblGrid>
      <w:tr w:rsidR="00F0774C" w14:paraId="4358803D" w14:textId="77777777" w:rsidTr="00F746C2">
        <w:trPr>
          <w:trHeight w:val="850"/>
        </w:trPr>
        <w:tc>
          <w:tcPr>
            <w:tcW w:w="4677" w:type="dxa"/>
            <w:tcBorders>
              <w:bottom w:val="single" w:sz="4" w:space="0" w:color="auto"/>
            </w:tcBorders>
            <w:vAlign w:val="bottom"/>
          </w:tcPr>
          <w:p w14:paraId="34B42750" w14:textId="77777777" w:rsidR="00F0774C" w:rsidRDefault="00F0774C" w:rsidP="00F746C2"/>
        </w:tc>
        <w:tc>
          <w:tcPr>
            <w:tcW w:w="567" w:type="dxa"/>
            <w:vAlign w:val="bottom"/>
          </w:tcPr>
          <w:p w14:paraId="7E54F9BB" w14:textId="77777777" w:rsidR="00F0774C" w:rsidRDefault="00F0774C" w:rsidP="00F746C2"/>
        </w:tc>
        <w:tc>
          <w:tcPr>
            <w:tcW w:w="4677" w:type="dxa"/>
            <w:tcBorders>
              <w:bottom w:val="single" w:sz="4" w:space="0" w:color="auto"/>
            </w:tcBorders>
            <w:vAlign w:val="bottom"/>
          </w:tcPr>
          <w:p w14:paraId="1CFD7AB0" w14:textId="77777777" w:rsidR="00F0774C" w:rsidRDefault="00F0774C" w:rsidP="00F746C2"/>
        </w:tc>
      </w:tr>
      <w:tr w:rsidR="00F0774C" w14:paraId="4379EE7D" w14:textId="77777777" w:rsidTr="00F746C2">
        <w:trPr>
          <w:trHeight w:val="283"/>
        </w:trPr>
        <w:tc>
          <w:tcPr>
            <w:tcW w:w="4677" w:type="dxa"/>
            <w:tcBorders>
              <w:top w:val="single" w:sz="4" w:space="0" w:color="auto"/>
            </w:tcBorders>
          </w:tcPr>
          <w:p w14:paraId="353C76E2" w14:textId="1D12D768" w:rsidR="00F0774C" w:rsidRPr="00F0774C" w:rsidRDefault="00F0774C" w:rsidP="00F746C2">
            <w:pPr>
              <w:rPr>
                <w:b/>
                <w:bCs/>
              </w:rPr>
            </w:pPr>
            <w:r w:rsidRPr="00F0774C">
              <w:rPr>
                <w:b/>
                <w:bCs/>
              </w:rPr>
              <w:t>Date</w:t>
            </w:r>
          </w:p>
        </w:tc>
        <w:tc>
          <w:tcPr>
            <w:tcW w:w="567" w:type="dxa"/>
          </w:tcPr>
          <w:p w14:paraId="6BA983F5" w14:textId="77777777" w:rsidR="00F0774C" w:rsidRDefault="00F0774C" w:rsidP="00F746C2"/>
        </w:tc>
        <w:tc>
          <w:tcPr>
            <w:tcW w:w="4677" w:type="dxa"/>
            <w:tcBorders>
              <w:top w:val="single" w:sz="4" w:space="0" w:color="auto"/>
            </w:tcBorders>
          </w:tcPr>
          <w:p w14:paraId="61382F42" w14:textId="48B9F53B" w:rsidR="00F0774C" w:rsidRPr="00F0774C" w:rsidRDefault="00F0774C" w:rsidP="00F746C2">
            <w:pPr>
              <w:rPr>
                <w:b/>
                <w:bCs/>
              </w:rPr>
            </w:pPr>
            <w:r>
              <w:rPr>
                <w:b/>
                <w:bCs/>
              </w:rPr>
              <w:t>Signature</w:t>
            </w:r>
          </w:p>
        </w:tc>
      </w:tr>
    </w:tbl>
    <w:p w14:paraId="75646768" w14:textId="77777777" w:rsidR="001367AC" w:rsidRPr="0078344D" w:rsidRDefault="001367AC" w:rsidP="001367AC">
      <w:pPr>
        <w:pStyle w:val="QSStandardtext"/>
      </w:pPr>
    </w:p>
    <w:sdt>
      <w:sdtPr>
        <w:rPr>
          <w:vanish/>
          <w:color w:val="FF0000"/>
        </w:rPr>
        <w:id w:val="-1796512505"/>
        <w:lock w:val="contentLocked"/>
        <w:placeholder>
          <w:docPart w:val="3383465C6B864D54B3BE87ED173626B1"/>
        </w:placeholder>
      </w:sdtPr>
      <w:sdtEndPr>
        <w:rPr>
          <w:vanish w:val="0"/>
        </w:rPr>
      </w:sdtEndPr>
      <w:sdtContent>
        <w:p w14:paraId="4C607D58" w14:textId="77777777" w:rsidR="00F7208F" w:rsidRPr="00F7208F" w:rsidRDefault="00F7208F" w:rsidP="00F7208F">
          <w:pPr>
            <w:rPr>
              <w:color w:val="FF0000"/>
              <w:lang w:val="en-US"/>
            </w:rPr>
          </w:pPr>
          <w:r w:rsidRPr="00F7208F">
            <w:rPr>
              <w:vanish/>
              <w:color w:val="FF0000"/>
              <w:lang w:val="en-US"/>
            </w:rPr>
            <w:t>/ Please do not delete this paragraph. Content please before this paragraph /</w:t>
          </w:r>
        </w:p>
        <w:p w14:paraId="2CB56E93"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475FD837" wp14:editId="42F69584">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2BD3347FA63D4B38A3AA038655748D18"/>
                                  </w:placeholder>
                                  <w:docPartList>
                                    <w:docPartGallery w:val="Quick Parts"/>
                                    <w:docPartCategory w:val="zzz_Impressum"/>
                                  </w:docPartList>
                                </w:sdtPr>
                                <w:sdtEndPr/>
                                <w:sdtContent>
                                  <w:p w14:paraId="7053B77B" w14:textId="77777777" w:rsidR="001367AC" w:rsidRPr="00F7208F" w:rsidRDefault="001367AC" w:rsidP="00365EBD">
                                    <w:pPr>
                                      <w:pStyle w:val="Firmierung"/>
                                      <w:rPr>
                                        <w:lang w:val="de-DE"/>
                                      </w:rPr>
                                    </w:pPr>
                                    <w:r w:rsidRPr="00F7208F">
                                      <w:rPr>
                                        <w:lang w:val="de-DE"/>
                                      </w:rPr>
                                      <w:t>QS Fachgesellschaft Geflügel GmbH</w:t>
                                    </w:r>
                                  </w:p>
                                  <w:p w14:paraId="56B2D2BB" w14:textId="77777777" w:rsidR="001367AC" w:rsidRPr="00F7208F" w:rsidRDefault="001367AC" w:rsidP="00DC1D40">
                                    <w:pPr>
                                      <w:pStyle w:val="Unternehmensdaten"/>
                                      <w:rPr>
                                        <w:lang w:val="de-DE"/>
                                      </w:rPr>
                                    </w:pPr>
                                    <w:r w:rsidRPr="00F7208F">
                                      <w:rPr>
                                        <w:lang w:val="de-DE"/>
                                      </w:rPr>
                                      <w:t>Schwertberger Straße 14, 53177 Bonn</w:t>
                                    </w:r>
                                  </w:p>
                                  <w:p w14:paraId="254B4340" w14:textId="77777777" w:rsidR="001367AC" w:rsidRPr="00F7208F" w:rsidRDefault="001367AC" w:rsidP="00DC1D40">
                                    <w:pPr>
                                      <w:pStyle w:val="Unternehmensdaten"/>
                                      <w:rPr>
                                        <w:lang w:val="de-DE"/>
                                      </w:rPr>
                                    </w:pPr>
                                    <w:r w:rsidRPr="00F7208F">
                                      <w:rPr>
                                        <w:lang w:val="de-DE"/>
                                      </w:rPr>
                                      <w:t>Tel +49 228 35068-0, info@q-s.de</w:t>
                                    </w:r>
                                  </w:p>
                                  <w:p w14:paraId="535FB6A1" w14:textId="77777777" w:rsidR="001367AC" w:rsidRPr="00F7208F" w:rsidRDefault="001367AC" w:rsidP="00DC1D40">
                                    <w:pPr>
                                      <w:pStyle w:val="Unternehmensdaten"/>
                                      <w:rPr>
                                        <w:lang w:val="de-DE"/>
                                      </w:rPr>
                                    </w:pPr>
                                    <w:r w:rsidRPr="00F7208F">
                                      <w:rPr>
                                        <w:lang w:val="de-DE"/>
                                      </w:rPr>
                                      <w:t>Managing Director: Dr. A. Hinrichs</w:t>
                                    </w:r>
                                  </w:p>
                                  <w:p w14:paraId="0C9F61CD" w14:textId="19EE2A2A" w:rsidR="00F50834" w:rsidRPr="00DC1D40" w:rsidRDefault="00C34612"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FD837"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2BD3347FA63D4B38A3AA038655748D18"/>
                            </w:placeholder>
                            <w:docPartList>
                              <w:docPartGallery w:val="Quick Parts"/>
                              <w:docPartCategory w:val="zzz_Impressum"/>
                            </w:docPartList>
                          </w:sdtPr>
                          <w:sdtEndPr/>
                          <w:sdtContent>
                            <w:p w14:paraId="7053B77B" w14:textId="77777777" w:rsidR="001367AC" w:rsidRPr="00F7208F" w:rsidRDefault="001367AC" w:rsidP="00365EBD">
                              <w:pPr>
                                <w:pStyle w:val="Firmierung"/>
                                <w:rPr>
                                  <w:lang w:val="de-DE"/>
                                </w:rPr>
                              </w:pPr>
                              <w:r w:rsidRPr="00F7208F">
                                <w:rPr>
                                  <w:lang w:val="de-DE"/>
                                </w:rPr>
                                <w:t>QS Fachgesellschaft Geflügel GmbH</w:t>
                              </w:r>
                            </w:p>
                            <w:p w14:paraId="56B2D2BB" w14:textId="77777777" w:rsidR="001367AC" w:rsidRPr="00F7208F" w:rsidRDefault="001367AC" w:rsidP="00DC1D40">
                              <w:pPr>
                                <w:pStyle w:val="Unternehmensdaten"/>
                                <w:rPr>
                                  <w:lang w:val="de-DE"/>
                                </w:rPr>
                              </w:pPr>
                              <w:r w:rsidRPr="00F7208F">
                                <w:rPr>
                                  <w:lang w:val="de-DE"/>
                                </w:rPr>
                                <w:t>Schwertberger Straße 14, 53177 Bonn</w:t>
                              </w:r>
                            </w:p>
                            <w:p w14:paraId="254B4340" w14:textId="77777777" w:rsidR="001367AC" w:rsidRPr="00F7208F" w:rsidRDefault="001367AC" w:rsidP="00DC1D40">
                              <w:pPr>
                                <w:pStyle w:val="Unternehmensdaten"/>
                                <w:rPr>
                                  <w:lang w:val="de-DE"/>
                                </w:rPr>
                              </w:pPr>
                              <w:r w:rsidRPr="00F7208F">
                                <w:rPr>
                                  <w:lang w:val="de-DE"/>
                                </w:rPr>
                                <w:t>Tel +49 228 35068-0, info@q-s.de</w:t>
                              </w:r>
                            </w:p>
                            <w:p w14:paraId="535FB6A1" w14:textId="77777777" w:rsidR="001367AC" w:rsidRPr="00F7208F" w:rsidRDefault="001367AC" w:rsidP="00DC1D40">
                              <w:pPr>
                                <w:pStyle w:val="Unternehmensdaten"/>
                                <w:rPr>
                                  <w:lang w:val="de-DE"/>
                                </w:rPr>
                              </w:pPr>
                              <w:r w:rsidRPr="00F7208F">
                                <w:rPr>
                                  <w:lang w:val="de-DE"/>
                                </w:rPr>
                                <w:t>Managing Director: Dr. A. Hinrichs</w:t>
                              </w:r>
                            </w:p>
                            <w:p w14:paraId="0C9F61CD" w14:textId="19EE2A2A" w:rsidR="00F50834" w:rsidRPr="00DC1D40" w:rsidRDefault="00C34612" w:rsidP="00DC1D40">
                              <w:pPr>
                                <w:pStyle w:val="Unternehmensdaten"/>
                              </w:pPr>
                            </w:p>
                          </w:sdtContent>
                        </w:sdt>
                      </w:txbxContent>
                    </v:textbox>
                    <w10:wrap type="square" anchorx="page" anchory="page"/>
                    <w10:anchorlock/>
                  </v:shape>
                </w:pict>
              </mc:Fallback>
            </mc:AlternateContent>
          </w:r>
        </w:p>
      </w:sdtContent>
    </w:sdt>
    <w:sectPr w:rsidR="00E3044B" w:rsidRPr="00F50834" w:rsidSect="00A20748">
      <w:headerReference w:type="default" r:id="rId14"/>
      <w:footerReference w:type="default" r:id="rId15"/>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AFD4" w14:textId="77777777" w:rsidR="003D2CA8" w:rsidRDefault="003D2CA8" w:rsidP="00F50834">
      <w:r>
        <w:separator/>
      </w:r>
    </w:p>
  </w:endnote>
  <w:endnote w:type="continuationSeparator" w:id="0">
    <w:p w14:paraId="500427B2" w14:textId="77777777" w:rsidR="003D2CA8" w:rsidRDefault="003D2CA8" w:rsidP="00F50834">
      <w:r>
        <w:continuationSeparator/>
      </w:r>
    </w:p>
  </w:endnote>
  <w:endnote w:type="continuationNotice" w:id="1">
    <w:p w14:paraId="52D7FA42" w14:textId="77777777" w:rsidR="003D2CA8" w:rsidRDefault="003D2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012E55E5B4D04EAAB390C17BEB1F2A32"/>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1377620F"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08E1FB4B" w14:textId="1D68C0CA" w:rsidR="00F50834" w:rsidRPr="004910C4" w:rsidRDefault="001367AC" w:rsidP="004910C4">
                  <w:pPr>
                    <w:pStyle w:val="QSFuzeileTitel"/>
                  </w:pPr>
                  <w:r w:rsidRPr="001367AC">
                    <w:t xml:space="preserve"> Self-assessment checklist </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60721408" w14:textId="744C863E" w:rsidR="00F50834" w:rsidRPr="004910C4" w:rsidRDefault="005B38B0" w:rsidP="004910C4">
                  <w:pPr>
                    <w:pStyle w:val="QSFuzeileUntertitel"/>
                  </w:pPr>
                  <w:r>
                    <w:t>for poultry production</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69E0662B" w14:textId="77777777" w:rsidTr="00666E40">
          <w:trPr>
            <w:trHeight w:hRule="exact" w:val="850"/>
          </w:trPr>
          <w:tc>
            <w:tcPr>
              <w:tcW w:w="2551" w:type="dxa"/>
              <w:vAlign w:val="bottom"/>
            </w:tcPr>
            <w:sdt>
              <w:sdtPr>
                <w:id w:val="-1190828068"/>
              </w:sdtPr>
              <w:sdtEndPr/>
              <w:sdtContent>
                <w:p w14:paraId="65F9832F" w14:textId="142310C5" w:rsidR="00F50834" w:rsidRDefault="00AF270E" w:rsidP="00666E40">
                  <w:pPr>
                    <w:pStyle w:val="QSFuzeileVersion"/>
                  </w:pPr>
                  <w:r>
                    <w:t>Version</w:t>
                  </w:r>
                  <w:r w:rsidR="00F50834" w:rsidRPr="00840B42">
                    <w:t xml:space="preserve">: </w:t>
                  </w:r>
                  <w:sdt>
                    <w:sdtPr>
                      <w:tag w:val="Veröffentlichungsdatum"/>
                      <w:id w:val="543718643"/>
                      <w:placeholder>
                        <w:docPart w:val="7C574016AD21491AB58A4A91970B9A6E"/>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del w:id="1" w:author="Behrens, Julia" w:date="2024-03-01T10:55:00Z">
                        <w:r w:rsidR="00F24F1A" w:rsidRPr="00F24F1A" w:rsidDel="00C34612">
                          <w:delText>01.01.2024rev01</w:delText>
                        </w:r>
                      </w:del>
                      <w:ins w:id="2" w:author="Behrens, Julia" w:date="2024-03-01T10:55:00Z">
                        <w:r w:rsidR="00C34612">
                          <w:rPr>
                            <w:lang w:val="de-DE"/>
                          </w:rPr>
                          <w:t>01.01.2024</w:t>
                        </w:r>
                      </w:ins>
                    </w:sdtContent>
                  </w:sdt>
                </w:p>
                <w:p w14:paraId="00F662C1" w14:textId="2B3B3981" w:rsidR="00F24F1A" w:rsidRPr="00840B42" w:rsidRDefault="00F24F1A" w:rsidP="00666E40">
                  <w:pPr>
                    <w:pStyle w:val="QSFuzeileVersion"/>
                  </w:pPr>
                  <w:r>
                    <w:t>(rev01 as of 01.03.2024)</w:t>
                  </w:r>
                </w:p>
                <w:p w14:paraId="302A8295" w14:textId="77777777" w:rsidR="00F50834" w:rsidRPr="00840B42" w:rsidRDefault="0078344D" w:rsidP="00666E40">
                  <w:pPr>
                    <w:pStyle w:val="QSFuzeileVersion"/>
                  </w:pPr>
                  <w:r w:rsidRPr="00997368">
                    <w:rPr>
                      <w:b/>
                      <w:bCs/>
                    </w:rPr>
                    <w:t>Page</w:t>
                  </w:r>
                  <w:r w:rsidR="00F50834" w:rsidRPr="00997368">
                    <w:rPr>
                      <w:b/>
                      <w:bCs/>
                    </w:rPr>
                    <w:t xml:space="preserve"> </w:t>
                  </w:r>
                  <w:sdt>
                    <w:sdtPr>
                      <w:rPr>
                        <w:b/>
                        <w:bCs/>
                      </w:rPr>
                      <w:id w:val="1844663362"/>
                    </w:sdtPr>
                    <w:sdtEndPr/>
                    <w:sdtContent>
                      <w:r w:rsidR="00F50834" w:rsidRPr="00997368">
                        <w:rPr>
                          <w:b/>
                          <w:bCs/>
                        </w:rPr>
                        <w:fldChar w:fldCharType="begin"/>
                      </w:r>
                      <w:r w:rsidR="00F50834" w:rsidRPr="00997368">
                        <w:rPr>
                          <w:b/>
                          <w:bCs/>
                        </w:rPr>
                        <w:instrText xml:space="preserve"> PAGE </w:instrText>
                      </w:r>
                      <w:r w:rsidR="00F50834" w:rsidRPr="00997368">
                        <w:rPr>
                          <w:b/>
                          <w:bCs/>
                        </w:rPr>
                        <w:fldChar w:fldCharType="separate"/>
                      </w:r>
                      <w:r w:rsidR="00F50834" w:rsidRPr="00997368">
                        <w:rPr>
                          <w:b/>
                          <w:bCs/>
                        </w:rPr>
                        <w:t>1</w:t>
                      </w:r>
                      <w:r w:rsidR="00F50834" w:rsidRPr="00997368">
                        <w:rPr>
                          <w:b/>
                          <w:bCs/>
                        </w:rPr>
                        <w:fldChar w:fldCharType="end"/>
                      </w:r>
                      <w:r w:rsidR="00F50834" w:rsidRPr="00997368">
                        <w:rPr>
                          <w:b/>
                          <w:bCs/>
                        </w:rPr>
                        <w:t xml:space="preserve"> </w:t>
                      </w:r>
                      <w:r w:rsidR="00DB7248">
                        <w:rPr>
                          <w:b/>
                          <w:bCs/>
                        </w:rPr>
                        <w:t>of</w:t>
                      </w:r>
                      <w:r w:rsidR="00F50834" w:rsidRPr="00997368">
                        <w:rPr>
                          <w:b/>
                          <w:bCs/>
                        </w:rPr>
                        <w:t xml:space="preserve"> </w:t>
                      </w:r>
                      <w:r w:rsidR="00795AEE" w:rsidRPr="00997368">
                        <w:rPr>
                          <w:b/>
                          <w:bCs/>
                        </w:rPr>
                        <w:fldChar w:fldCharType="begin"/>
                      </w:r>
                      <w:r w:rsidR="00795AEE" w:rsidRPr="00997368">
                        <w:rPr>
                          <w:b/>
                          <w:bCs/>
                        </w:rPr>
                        <w:instrText xml:space="preserve"> NUMPAGES </w:instrText>
                      </w:r>
                      <w:r w:rsidR="00795AEE" w:rsidRPr="00997368">
                        <w:rPr>
                          <w:b/>
                          <w:bCs/>
                        </w:rPr>
                        <w:fldChar w:fldCharType="separate"/>
                      </w:r>
                      <w:r w:rsidR="00F50834" w:rsidRPr="00997368">
                        <w:rPr>
                          <w:b/>
                          <w:bCs/>
                        </w:rPr>
                        <w:t>1</w:t>
                      </w:r>
                      <w:r w:rsidR="00795AEE" w:rsidRPr="00997368">
                        <w:rPr>
                          <w:b/>
                          <w:bCs/>
                        </w:rPr>
                        <w:fldChar w:fldCharType="end"/>
                      </w:r>
                    </w:sdtContent>
                  </w:sdt>
                </w:p>
              </w:sdtContent>
            </w:sdt>
          </w:tc>
        </w:tr>
      </w:tbl>
      <w:p w14:paraId="60BC69DE" w14:textId="77777777" w:rsidR="00F50834" w:rsidRPr="00840B42" w:rsidRDefault="00C34612"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1728" w14:textId="77777777" w:rsidR="003D2CA8" w:rsidRDefault="003D2CA8" w:rsidP="00F50834">
      <w:r>
        <w:separator/>
      </w:r>
    </w:p>
  </w:footnote>
  <w:footnote w:type="continuationSeparator" w:id="0">
    <w:p w14:paraId="0746A6F7" w14:textId="77777777" w:rsidR="003D2CA8" w:rsidRDefault="003D2CA8" w:rsidP="00F50834">
      <w:r>
        <w:continuationSeparator/>
      </w:r>
    </w:p>
  </w:footnote>
  <w:footnote w:type="continuationNotice" w:id="1">
    <w:p w14:paraId="14AE06F1" w14:textId="77777777" w:rsidR="003D2CA8" w:rsidRDefault="003D2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94151"/>
      <w:lock w:val="sdtContentLocked"/>
    </w:sdtPr>
    <w:sdtEndPr/>
    <w:sdtContent>
      <w:p w14:paraId="07835AA5" w14:textId="77777777" w:rsidR="001B52F8" w:rsidRDefault="001B52F8" w:rsidP="001B52F8">
        <w:pPr>
          <w:pStyle w:val="QSStandardtext"/>
        </w:pPr>
        <w:r>
          <w:rPr>
            <w:noProof/>
          </w:rPr>
          <w:drawing>
            <wp:anchor distT="0" distB="0" distL="114300" distR="114300" simplePos="0" relativeHeight="251658240" behindDoc="1" locked="1" layoutInCell="1" allowOverlap="1" wp14:anchorId="7649C74F" wp14:editId="07700FD9">
              <wp:simplePos x="0" y="0"/>
              <wp:positionH relativeFrom="margin">
                <wp:align>right</wp:align>
              </wp:positionH>
              <wp:positionV relativeFrom="page">
                <wp:posOffset>570230</wp:posOffset>
              </wp:positionV>
              <wp:extent cx="1029600" cy="374400"/>
              <wp:effectExtent l="0" t="0" r="0" b="6985"/>
              <wp:wrapNone/>
              <wp:docPr id="75647178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471782"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2.75pt" o:bullet="t">
        <v:imagedata r:id="rId1"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C23F52"/>
    <w:multiLevelType w:val="hybridMultilevel"/>
    <w:tmpl w:val="E39A1514"/>
    <w:lvl w:ilvl="0" w:tplc="08D429E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73363F2E"/>
    <w:multiLevelType w:val="multilevel"/>
    <w:tmpl w:val="3432D128"/>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E5D04C5"/>
    <w:multiLevelType w:val="hybridMultilevel"/>
    <w:tmpl w:val="3DEA9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9648883">
    <w:abstractNumId w:val="3"/>
  </w:num>
  <w:num w:numId="2" w16cid:durableId="900335136">
    <w:abstractNumId w:val="4"/>
  </w:num>
  <w:num w:numId="3" w16cid:durableId="814219402">
    <w:abstractNumId w:val="4"/>
  </w:num>
  <w:num w:numId="4" w16cid:durableId="1396204183">
    <w:abstractNumId w:val="4"/>
  </w:num>
  <w:num w:numId="5" w16cid:durableId="64496592">
    <w:abstractNumId w:val="3"/>
  </w:num>
  <w:num w:numId="6" w16cid:durableId="629167977">
    <w:abstractNumId w:val="3"/>
  </w:num>
  <w:num w:numId="7" w16cid:durableId="364450173">
    <w:abstractNumId w:val="3"/>
  </w:num>
  <w:num w:numId="8" w16cid:durableId="647125261">
    <w:abstractNumId w:val="0"/>
  </w:num>
  <w:num w:numId="9" w16cid:durableId="117066562">
    <w:abstractNumId w:val="3"/>
  </w:num>
  <w:num w:numId="10" w16cid:durableId="2054766245">
    <w:abstractNumId w:val="3"/>
  </w:num>
  <w:num w:numId="11" w16cid:durableId="130828741">
    <w:abstractNumId w:val="0"/>
  </w:num>
  <w:num w:numId="12" w16cid:durableId="1373919146">
    <w:abstractNumId w:val="4"/>
  </w:num>
  <w:num w:numId="13" w16cid:durableId="732002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6217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5928294">
    <w:abstractNumId w:val="1"/>
  </w:num>
  <w:num w:numId="16" w16cid:durableId="2053797759">
    <w:abstractNumId w:val="2"/>
  </w:num>
  <w:num w:numId="17" w16cid:durableId="1715784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rens, Julia">
    <w15:presenceInfo w15:providerId="AD" w15:userId="S::julia.behrens@q-s.de::f4f4ccc2-45ed-4c90-8b60-6f5c07e45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AC"/>
    <w:rsid w:val="00062F99"/>
    <w:rsid w:val="00080162"/>
    <w:rsid w:val="000A2D0E"/>
    <w:rsid w:val="000B48C7"/>
    <w:rsid w:val="000C1753"/>
    <w:rsid w:val="000C5F86"/>
    <w:rsid w:val="000D18BB"/>
    <w:rsid w:val="000D1AF9"/>
    <w:rsid w:val="000E6AD1"/>
    <w:rsid w:val="000E73B8"/>
    <w:rsid w:val="000F1E7C"/>
    <w:rsid w:val="00110CAC"/>
    <w:rsid w:val="0011274B"/>
    <w:rsid w:val="001367AC"/>
    <w:rsid w:val="001424C9"/>
    <w:rsid w:val="001558FC"/>
    <w:rsid w:val="001736F0"/>
    <w:rsid w:val="00180768"/>
    <w:rsid w:val="001832AB"/>
    <w:rsid w:val="001935E3"/>
    <w:rsid w:val="001B52F8"/>
    <w:rsid w:val="001C52EE"/>
    <w:rsid w:val="001E7D7C"/>
    <w:rsid w:val="00214264"/>
    <w:rsid w:val="00217DD7"/>
    <w:rsid w:val="0022588F"/>
    <w:rsid w:val="00257643"/>
    <w:rsid w:val="0028535D"/>
    <w:rsid w:val="00291FAB"/>
    <w:rsid w:val="002B4C1B"/>
    <w:rsid w:val="002F1ACB"/>
    <w:rsid w:val="002F3A35"/>
    <w:rsid w:val="002F6EF5"/>
    <w:rsid w:val="002F7146"/>
    <w:rsid w:val="00302B30"/>
    <w:rsid w:val="0030707B"/>
    <w:rsid w:val="00326DCC"/>
    <w:rsid w:val="00334C3B"/>
    <w:rsid w:val="00347AD1"/>
    <w:rsid w:val="00384008"/>
    <w:rsid w:val="003A48B6"/>
    <w:rsid w:val="003D2CA8"/>
    <w:rsid w:val="004005A9"/>
    <w:rsid w:val="00407E81"/>
    <w:rsid w:val="0041381E"/>
    <w:rsid w:val="00417133"/>
    <w:rsid w:val="004647C2"/>
    <w:rsid w:val="004910C4"/>
    <w:rsid w:val="004A0CCC"/>
    <w:rsid w:val="004A1F6C"/>
    <w:rsid w:val="004A4548"/>
    <w:rsid w:val="004C1E6F"/>
    <w:rsid w:val="004C38ED"/>
    <w:rsid w:val="004E4414"/>
    <w:rsid w:val="005013A5"/>
    <w:rsid w:val="005431EA"/>
    <w:rsid w:val="005444E9"/>
    <w:rsid w:val="0055626F"/>
    <w:rsid w:val="00565BD3"/>
    <w:rsid w:val="0056787F"/>
    <w:rsid w:val="005808D7"/>
    <w:rsid w:val="0059535F"/>
    <w:rsid w:val="005A4D73"/>
    <w:rsid w:val="005B38B0"/>
    <w:rsid w:val="005B3A2B"/>
    <w:rsid w:val="005B60FD"/>
    <w:rsid w:val="005C4851"/>
    <w:rsid w:val="00626350"/>
    <w:rsid w:val="006502C4"/>
    <w:rsid w:val="00660970"/>
    <w:rsid w:val="00661B7A"/>
    <w:rsid w:val="00666E40"/>
    <w:rsid w:val="006A4D1C"/>
    <w:rsid w:val="006A5E15"/>
    <w:rsid w:val="006A65A3"/>
    <w:rsid w:val="006B34D9"/>
    <w:rsid w:val="006B7A2B"/>
    <w:rsid w:val="006C4748"/>
    <w:rsid w:val="006C78D2"/>
    <w:rsid w:val="006D0439"/>
    <w:rsid w:val="006E1F41"/>
    <w:rsid w:val="00702670"/>
    <w:rsid w:val="00762FC1"/>
    <w:rsid w:val="00777A3F"/>
    <w:rsid w:val="0078344D"/>
    <w:rsid w:val="007930D2"/>
    <w:rsid w:val="00795AEE"/>
    <w:rsid w:val="007A182A"/>
    <w:rsid w:val="007A389B"/>
    <w:rsid w:val="007A517D"/>
    <w:rsid w:val="007B54B1"/>
    <w:rsid w:val="007C10A5"/>
    <w:rsid w:val="00803054"/>
    <w:rsid w:val="0080563A"/>
    <w:rsid w:val="008172A6"/>
    <w:rsid w:val="00826AD9"/>
    <w:rsid w:val="00853B7C"/>
    <w:rsid w:val="00872AA5"/>
    <w:rsid w:val="008A54E4"/>
    <w:rsid w:val="008C122D"/>
    <w:rsid w:val="00903D00"/>
    <w:rsid w:val="009413D8"/>
    <w:rsid w:val="00955F99"/>
    <w:rsid w:val="0096318B"/>
    <w:rsid w:val="0097708E"/>
    <w:rsid w:val="00997368"/>
    <w:rsid w:val="009A6741"/>
    <w:rsid w:val="009B746B"/>
    <w:rsid w:val="009C1CC6"/>
    <w:rsid w:val="009C678D"/>
    <w:rsid w:val="009C6957"/>
    <w:rsid w:val="009D2382"/>
    <w:rsid w:val="009D3EB3"/>
    <w:rsid w:val="009F4BC7"/>
    <w:rsid w:val="00A20748"/>
    <w:rsid w:val="00A35AD8"/>
    <w:rsid w:val="00A463A1"/>
    <w:rsid w:val="00A51139"/>
    <w:rsid w:val="00A556F5"/>
    <w:rsid w:val="00A578F7"/>
    <w:rsid w:val="00A863A5"/>
    <w:rsid w:val="00A94274"/>
    <w:rsid w:val="00AA23D1"/>
    <w:rsid w:val="00AC171F"/>
    <w:rsid w:val="00AC45C4"/>
    <w:rsid w:val="00AE0236"/>
    <w:rsid w:val="00AF270E"/>
    <w:rsid w:val="00AF55EE"/>
    <w:rsid w:val="00B05794"/>
    <w:rsid w:val="00B10D56"/>
    <w:rsid w:val="00B351CA"/>
    <w:rsid w:val="00B43456"/>
    <w:rsid w:val="00B53060"/>
    <w:rsid w:val="00B619BA"/>
    <w:rsid w:val="00B623BA"/>
    <w:rsid w:val="00B63F7A"/>
    <w:rsid w:val="00B77F22"/>
    <w:rsid w:val="00BD07EE"/>
    <w:rsid w:val="00BD7CB7"/>
    <w:rsid w:val="00C006F4"/>
    <w:rsid w:val="00C07BFB"/>
    <w:rsid w:val="00C07ED6"/>
    <w:rsid w:val="00C17448"/>
    <w:rsid w:val="00C33093"/>
    <w:rsid w:val="00C34612"/>
    <w:rsid w:val="00C40D4B"/>
    <w:rsid w:val="00CA2E6E"/>
    <w:rsid w:val="00CB55FC"/>
    <w:rsid w:val="00CC516B"/>
    <w:rsid w:val="00CC6CAD"/>
    <w:rsid w:val="00CE2D07"/>
    <w:rsid w:val="00CF42F9"/>
    <w:rsid w:val="00D05B0A"/>
    <w:rsid w:val="00D4114D"/>
    <w:rsid w:val="00D4499D"/>
    <w:rsid w:val="00D63A99"/>
    <w:rsid w:val="00D742B8"/>
    <w:rsid w:val="00D77F69"/>
    <w:rsid w:val="00D91147"/>
    <w:rsid w:val="00D92116"/>
    <w:rsid w:val="00D9634C"/>
    <w:rsid w:val="00DB7248"/>
    <w:rsid w:val="00DC3C9D"/>
    <w:rsid w:val="00DC627E"/>
    <w:rsid w:val="00DF2ED1"/>
    <w:rsid w:val="00DF3FF4"/>
    <w:rsid w:val="00E3044B"/>
    <w:rsid w:val="00E8588F"/>
    <w:rsid w:val="00EA08DC"/>
    <w:rsid w:val="00EB77F8"/>
    <w:rsid w:val="00EE6B59"/>
    <w:rsid w:val="00F05D84"/>
    <w:rsid w:val="00F0774C"/>
    <w:rsid w:val="00F218A6"/>
    <w:rsid w:val="00F24F1A"/>
    <w:rsid w:val="00F50834"/>
    <w:rsid w:val="00F575E8"/>
    <w:rsid w:val="00F67FA7"/>
    <w:rsid w:val="00F7208F"/>
    <w:rsid w:val="00F85424"/>
    <w:rsid w:val="00F87169"/>
    <w:rsid w:val="00FB22D2"/>
    <w:rsid w:val="00FC6EF7"/>
    <w:rsid w:val="00FD1917"/>
    <w:rsid w:val="00FF2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923BB1C"/>
  <w15:chartTrackingRefBased/>
  <w15:docId w15:val="{3D62208B-F126-4D4A-B3CD-868113F0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F7208F"/>
    <w:rPr>
      <w:kern w:val="0"/>
      <w:lang w:val="en-GB"/>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Listenabsatz">
    <w:name w:val="List Paragraph"/>
    <w:basedOn w:val="Standard"/>
    <w:uiPriority w:val="34"/>
    <w:semiHidden/>
    <w:qFormat/>
    <w:rsid w:val="001367AC"/>
    <w:pPr>
      <w:ind w:left="720"/>
      <w:contextualSpacing/>
    </w:pPr>
  </w:style>
  <w:style w:type="paragraph" w:styleId="berarbeitung">
    <w:name w:val="Revision"/>
    <w:hidden/>
    <w:uiPriority w:val="99"/>
    <w:semiHidden/>
    <w:rsid w:val="00872AA5"/>
    <w:rPr>
      <w:kern w:val="0"/>
      <w:lang w:val="en-GB"/>
      <w14:ligatures w14:val="none"/>
    </w:rPr>
  </w:style>
  <w:style w:type="character" w:styleId="Kommentarzeichen">
    <w:name w:val="annotation reference"/>
    <w:basedOn w:val="Absatz-Standardschriftart"/>
    <w:uiPriority w:val="99"/>
    <w:semiHidden/>
    <w:unhideWhenUsed/>
    <w:rsid w:val="004C1E6F"/>
    <w:rPr>
      <w:sz w:val="16"/>
      <w:szCs w:val="16"/>
    </w:rPr>
  </w:style>
  <w:style w:type="paragraph" w:styleId="Kommentartext">
    <w:name w:val="annotation text"/>
    <w:basedOn w:val="Standard"/>
    <w:link w:val="KommentartextZchn"/>
    <w:uiPriority w:val="99"/>
    <w:unhideWhenUsed/>
    <w:rsid w:val="004C1E6F"/>
    <w:rPr>
      <w:sz w:val="20"/>
      <w:szCs w:val="20"/>
    </w:rPr>
  </w:style>
  <w:style w:type="character" w:customStyle="1" w:styleId="KommentartextZchn">
    <w:name w:val="Kommentartext Zchn"/>
    <w:basedOn w:val="Absatz-Standardschriftart"/>
    <w:link w:val="Kommentartext"/>
    <w:uiPriority w:val="99"/>
    <w:rsid w:val="004C1E6F"/>
    <w:rPr>
      <w:kern w:val="0"/>
      <w:sz w:val="20"/>
      <w:szCs w:val="20"/>
      <w:lang w:val="en-GB"/>
      <w14:ligatures w14:val="none"/>
    </w:rPr>
  </w:style>
  <w:style w:type="paragraph" w:styleId="Kommentarthema">
    <w:name w:val="annotation subject"/>
    <w:basedOn w:val="Kommentartext"/>
    <w:next w:val="Kommentartext"/>
    <w:link w:val="KommentarthemaZchn"/>
    <w:uiPriority w:val="99"/>
    <w:semiHidden/>
    <w:unhideWhenUsed/>
    <w:rsid w:val="004C1E6F"/>
    <w:rPr>
      <w:b/>
      <w:bCs/>
    </w:rPr>
  </w:style>
  <w:style w:type="character" w:customStyle="1" w:styleId="KommentarthemaZchn">
    <w:name w:val="Kommentarthema Zchn"/>
    <w:basedOn w:val="KommentartextZchn"/>
    <w:link w:val="Kommentarthema"/>
    <w:uiPriority w:val="99"/>
    <w:semiHidden/>
    <w:rsid w:val="004C1E6F"/>
    <w:rPr>
      <w:b/>
      <w:bCs/>
      <w:kern w:val="0"/>
      <w:sz w:val="20"/>
      <w:szCs w:val="20"/>
      <w:lang w:val="en-GB"/>
      <w14:ligatures w14:val="none"/>
    </w:rPr>
  </w:style>
  <w:style w:type="character" w:styleId="NichtaufgelsteErwhnung">
    <w:name w:val="Unresolved Mention"/>
    <w:basedOn w:val="Absatz-Standardschriftart"/>
    <w:uiPriority w:val="99"/>
    <w:unhideWhenUsed/>
    <w:rsid w:val="006A5E15"/>
    <w:rPr>
      <w:color w:val="605E5C"/>
      <w:shd w:val="clear" w:color="auto" w:fill="E1DFDD"/>
    </w:rPr>
  </w:style>
  <w:style w:type="character" w:styleId="Erwhnung">
    <w:name w:val="Mention"/>
    <w:basedOn w:val="Absatz-Standardschriftart"/>
    <w:uiPriority w:val="99"/>
    <w:unhideWhenUsed/>
    <w:rsid w:val="006A5E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engli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E55E5B4D04EAAB390C17BEB1F2A32"/>
        <w:category>
          <w:name w:val="Allgemein"/>
          <w:gallery w:val="placeholder"/>
        </w:category>
        <w:types>
          <w:type w:val="bbPlcHdr"/>
        </w:types>
        <w:behaviors>
          <w:behavior w:val="content"/>
        </w:behaviors>
        <w:guid w:val="{0F806325-621F-4412-9764-36AC11C6EEF9}"/>
      </w:docPartPr>
      <w:docPartBody>
        <w:p w:rsidR="00A82E99" w:rsidRDefault="00A82E99">
          <w:pPr>
            <w:pStyle w:val="012E55E5B4D04EAAB390C17BEB1F2A32"/>
          </w:pPr>
          <w:r w:rsidRPr="00F7208F">
            <w:rPr>
              <w:rStyle w:val="Platzhaltertext"/>
              <w:lang w:val="en-US"/>
            </w:rPr>
            <w:t>Title</w:t>
          </w:r>
        </w:p>
      </w:docPartBody>
    </w:docPart>
    <w:docPart>
      <w:docPartPr>
        <w:name w:val="7C574016AD21491AB58A4A91970B9A6E"/>
        <w:category>
          <w:name w:val="Allgemein"/>
          <w:gallery w:val="placeholder"/>
        </w:category>
        <w:types>
          <w:type w:val="bbPlcHdr"/>
        </w:types>
        <w:behaviors>
          <w:behavior w:val="content"/>
        </w:behaviors>
        <w:guid w:val="{4CDD4532-4D88-43E4-868C-9BD0972F2B4D}"/>
      </w:docPartPr>
      <w:docPartBody>
        <w:p w:rsidR="00A82E99" w:rsidRDefault="00A82E99">
          <w:pPr>
            <w:pStyle w:val="7C574016AD21491AB58A4A91970B9A6E"/>
          </w:pPr>
          <w:r w:rsidRPr="00F7208F">
            <w:rPr>
              <w:rStyle w:val="Platzhaltertext"/>
              <w:color w:val="808080" w:themeColor="background1" w:themeShade="80"/>
            </w:rPr>
            <w:t>Subtitle</w:t>
          </w:r>
        </w:p>
      </w:docPartBody>
    </w:docPart>
    <w:docPart>
      <w:docPartPr>
        <w:name w:val="3383465C6B864D54B3BE87ED173626B1"/>
        <w:category>
          <w:name w:val="Allgemein"/>
          <w:gallery w:val="placeholder"/>
        </w:category>
        <w:types>
          <w:type w:val="bbPlcHdr"/>
        </w:types>
        <w:behaviors>
          <w:behavior w:val="content"/>
        </w:behaviors>
        <w:guid w:val="{4B618D13-78A2-4211-9707-D624C0079034}"/>
      </w:docPartPr>
      <w:docPartBody>
        <w:p w:rsidR="00A82E99" w:rsidRDefault="00A82E99">
          <w:pPr>
            <w:pStyle w:val="3383465C6B864D54B3BE87ED173626B1"/>
          </w:pPr>
          <w:r w:rsidRPr="00B17E97">
            <w:rPr>
              <w:rStyle w:val="Platzhaltertext"/>
            </w:rPr>
            <w:t>Klicken oder tippen Sie hier, um Text einzugeben.</w:t>
          </w:r>
        </w:p>
      </w:docPartBody>
    </w:docPart>
    <w:docPart>
      <w:docPartPr>
        <w:name w:val="2BD3347FA63D4B38A3AA038655748D18"/>
        <w:category>
          <w:name w:val="Allgemein"/>
          <w:gallery w:val="placeholder"/>
        </w:category>
        <w:types>
          <w:type w:val="bbPlcHdr"/>
        </w:types>
        <w:behaviors>
          <w:behavior w:val="content"/>
        </w:behaviors>
        <w:guid w:val="{AC5B925A-4290-4FDC-A316-BDE4CD2EA303}"/>
      </w:docPartPr>
      <w:docPartBody>
        <w:p w:rsidR="00A82E99" w:rsidRDefault="00A82E99">
          <w:pPr>
            <w:pStyle w:val="2BD3347FA63D4B38A3AA038655748D18"/>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99"/>
    <w:rsid w:val="00145228"/>
    <w:rsid w:val="001E0E1C"/>
    <w:rsid w:val="002C26A4"/>
    <w:rsid w:val="003B3FD6"/>
    <w:rsid w:val="00657E85"/>
    <w:rsid w:val="00676A76"/>
    <w:rsid w:val="006D0B2B"/>
    <w:rsid w:val="00772752"/>
    <w:rsid w:val="00A82E99"/>
    <w:rsid w:val="00EE2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12E55E5B4D04EAAB390C17BEB1F2A32">
    <w:name w:val="012E55E5B4D04EAAB390C17BEB1F2A32"/>
  </w:style>
  <w:style w:type="paragraph" w:customStyle="1" w:styleId="7C574016AD21491AB58A4A91970B9A6E">
    <w:name w:val="7C574016AD21491AB58A4A91970B9A6E"/>
  </w:style>
  <w:style w:type="paragraph" w:customStyle="1" w:styleId="3383465C6B864D54B3BE87ED173626B1">
    <w:name w:val="3383465C6B864D54B3BE87ED173626B1"/>
  </w:style>
  <w:style w:type="paragraph" w:customStyle="1" w:styleId="2BD3347FA63D4B38A3AA038655748D18">
    <w:name w:val="2BD3347FA63D4B38A3AA038655748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 Self-assessment checklist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Nach ANNAHME ALLER ÄNDERUNGEN</Bemerkungen>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Englisch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SharedWithUsers xmlns="400f1a70-2d12-410b-9498-d0cd47b5905a">
      <UserInfo>
        <DisplayName>Esch, Daniela</DisplayName>
        <AccountId>36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A04A1-DD46-4BD6-A616-624496E2C48F}">
  <ds:schemaRefs>
    <ds:schemaRef ds:uri="901eabe0-edc5-4258-98b8-b7d9ee479b2d"/>
    <ds:schemaRef ds:uri="http://www.w3.org/XML/1998/namespace"/>
    <ds:schemaRef ds:uri="http://purl.org/dc/elements/1.1/"/>
    <ds:schemaRef ds:uri="http://schemas.microsoft.com/office/infopath/2007/PartnerControls"/>
    <ds:schemaRef ds:uri="400f1a70-2d12-410b-9498-d0cd47b5905a"/>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B97559C3-BFE8-44CD-9EFE-3385FB6BE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620C5D-341F-4C77-BA37-625D3AF56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Dokumentvorlage_Arbeitshilfe_englisch_22.06.2023(Wir-lieben-Office)</Template>
  <TotalTime>0</TotalTime>
  <Pages>4</Pages>
  <Words>2267</Words>
  <Characters>14289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checklist for poultry production</dc:title>
  <dc:subject>for poultry production</dc:subject>
  <dc:creator>Walter, Maike</dc:creator>
  <cp:keywords/>
  <dc:description/>
  <cp:lastModifiedBy>Behrens, Julia</cp:lastModifiedBy>
  <cp:revision>2</cp:revision>
  <cp:lastPrinted>2024-02-29T13:07:00Z</cp:lastPrinted>
  <dcterms:created xsi:type="dcterms:W3CDTF">2024-03-01T09:56:00Z</dcterms:created>
  <dcterms:modified xsi:type="dcterms:W3CDTF">2024-03-01T09:56:00Z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