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530225817"/>
        <w:placeholder>
          <w:docPart w:val="6208467BE1954D93BEF3C3D965CD9193"/>
        </w:placeholder>
      </w:sdtPr>
      <w:sdtEndPr/>
      <w:sdtContent>
        <w:p w14:paraId="06B87A9E" w14:textId="13013F5E" w:rsidR="007A182A" w:rsidRPr="00F7208F" w:rsidRDefault="0086185C" w:rsidP="007A182A">
          <w:pPr>
            <w:pStyle w:val="QSHeadohneNummerierung"/>
            <w:rPr>
              <w:lang w:val="en-US"/>
            </w:rPr>
          </w:pPr>
          <w:r w:rsidRPr="0086185C">
            <w:t>Self-assessment checklist for pig farming</w:t>
          </w:r>
        </w:p>
      </w:sdtContent>
    </w:sdt>
    <w:bookmarkStart w:id="0" w:name="_Toc135742693"/>
    <w:p w14:paraId="6E44A948" w14:textId="74F337A6" w:rsidR="007A182A" w:rsidRPr="00F7208F" w:rsidRDefault="002855F6" w:rsidP="00F7208F">
      <w:pPr>
        <w:pStyle w:val="QSHead2Ebene"/>
        <w:numPr>
          <w:ilvl w:val="0"/>
          <w:numId w:val="0"/>
        </w:numPr>
        <w:ind w:left="709" w:hanging="709"/>
        <w:rPr>
          <w:lang w:val="en-US"/>
        </w:rPr>
      </w:pPr>
      <w:sdt>
        <w:sdtPr>
          <w:id w:val="893308384"/>
          <w:placeholder>
            <w:docPart w:val="A90841F8BE38479EAE17CDBEF7CD1231"/>
          </w:placeholder>
        </w:sdtPr>
        <w:sdtEndPr/>
        <w:sdtContent>
          <w:r w:rsidR="0086185C" w:rsidRPr="0086185C">
            <w:t>Supplementing Guidelines Agriculture Pig Farming</w:t>
          </w:r>
        </w:sdtContent>
      </w:sdt>
      <w:bookmarkEnd w:id="0"/>
    </w:p>
    <w:p w14:paraId="5B1F1D99" w14:textId="77777777" w:rsidR="007A182A" w:rsidRPr="00F7208F" w:rsidRDefault="007A182A" w:rsidP="00DC627E">
      <w:pPr>
        <w:pStyle w:val="QSStandardtext"/>
        <w:rPr>
          <w:lang w:val="en-US"/>
        </w:rPr>
      </w:pPr>
    </w:p>
    <w:p w14:paraId="4C6EA3C0" w14:textId="77777777" w:rsidR="0086185C" w:rsidRPr="0086185C" w:rsidRDefault="0086185C" w:rsidP="0086185C">
      <w:pPr>
        <w:pStyle w:val="QSStandardtext"/>
        <w:rPr>
          <w:lang w:val="en-US"/>
        </w:rPr>
      </w:pPr>
      <w:r w:rsidRPr="0086185C">
        <w:rPr>
          <w:lang w:val="en-US"/>
        </w:rPr>
        <w:t xml:space="preserve">You can use this checklist to document your </w:t>
      </w:r>
      <w:r w:rsidRPr="0086185C">
        <w:rPr>
          <w:b/>
          <w:bCs/>
          <w:lang w:val="en-US"/>
        </w:rPr>
        <w:t>self-assessment</w:t>
      </w:r>
      <w:r w:rsidRPr="0086185C">
        <w:rPr>
          <w:lang w:val="en-US"/>
        </w:rPr>
        <w:t xml:space="preserve">. Self-assessment must be carried out </w:t>
      </w:r>
      <w:r w:rsidRPr="0086185C">
        <w:rPr>
          <w:b/>
          <w:bCs/>
          <w:lang w:val="en-US"/>
        </w:rPr>
        <w:t>at least once per calendar year</w:t>
      </w:r>
      <w:r w:rsidRPr="0086185C">
        <w:rPr>
          <w:lang w:val="en-US"/>
        </w:rPr>
        <w:t xml:space="preserve"> and must consider all areas relevant to your company. This supporting document is based on the requirements defined in the guidelines Agriculture Pig Farming. </w:t>
      </w:r>
    </w:p>
    <w:p w14:paraId="4B8CCBA6" w14:textId="4F187E5C" w:rsidR="0086185C" w:rsidRPr="0086185C" w:rsidRDefault="009A129D" w:rsidP="0086185C">
      <w:pPr>
        <w:pStyle w:val="QSStandardtext"/>
        <w:rPr>
          <w:lang w:val="en-US"/>
        </w:rPr>
      </w:pPr>
      <w:r w:rsidRPr="00A35817">
        <w:rPr>
          <w:b/>
          <w:bCs/>
          <w:noProof/>
        </w:rPr>
        <w:drawing>
          <wp:anchor distT="0" distB="0" distL="114300" distR="114300" simplePos="0" relativeHeight="251658241" behindDoc="0" locked="0" layoutInCell="1" allowOverlap="1" wp14:anchorId="79B46416" wp14:editId="45F2EAD1">
            <wp:simplePos x="0" y="0"/>
            <wp:positionH relativeFrom="margin">
              <wp:align>left</wp:align>
            </wp:positionH>
            <wp:positionV relativeFrom="margin">
              <wp:posOffset>1505412</wp:posOffset>
            </wp:positionV>
            <wp:extent cx="342900" cy="342900"/>
            <wp:effectExtent l="0" t="0" r="0" b="0"/>
            <wp:wrapSquare wrapText="bothSides"/>
            <wp:docPr id="13" name="Grafik 13" descr="Lu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185C" w:rsidRPr="0086185C">
        <w:rPr>
          <w:b/>
          <w:bCs/>
          <w:lang w:val="en-US"/>
        </w:rPr>
        <w:t>Additional explanations and interpretation aids</w:t>
      </w:r>
      <w:r w:rsidR="0086185C" w:rsidRPr="0086185C">
        <w:rPr>
          <w:lang w:val="en-US"/>
        </w:rPr>
        <w:t xml:space="preserve"> can also be found in the </w:t>
      </w:r>
      <w:r w:rsidR="0086185C" w:rsidRPr="0086185C">
        <w:rPr>
          <w:b/>
          <w:bCs/>
          <w:lang w:val="en-US"/>
        </w:rPr>
        <w:t>Explanatory Notes</w:t>
      </w:r>
      <w:r w:rsidR="0086185C" w:rsidRPr="0086185C">
        <w:rPr>
          <w:lang w:val="en-US"/>
        </w:rPr>
        <w:t xml:space="preserve"> to the Guideline Agriculture Pig Farming (related requirements). </w:t>
      </w:r>
    </w:p>
    <w:p w14:paraId="736D8368" w14:textId="46BB352E" w:rsidR="0086185C" w:rsidRPr="0086185C" w:rsidRDefault="0086185C" w:rsidP="0086185C">
      <w:pPr>
        <w:pStyle w:val="QSStandardtext"/>
        <w:rPr>
          <w:lang w:val="en-US"/>
        </w:rPr>
      </w:pPr>
      <w:r w:rsidRPr="0086185C">
        <w:rPr>
          <w:lang w:val="en-US"/>
        </w:rPr>
        <w:t xml:space="preserve">Important to know: You can use the self-assessment in whole or in parts, as well as on one date or at different times throughout the year, depending on how you want to carry out the self-assessment. You can also have an external person (e.g. technician, consultant or veterinarian) assist you with the inspection. </w:t>
      </w:r>
    </w:p>
    <w:p w14:paraId="4B572065" w14:textId="77777777" w:rsidR="0086185C" w:rsidRPr="0086185C" w:rsidRDefault="0086185C" w:rsidP="0086185C">
      <w:pPr>
        <w:pStyle w:val="QSStandardtext"/>
        <w:rPr>
          <w:lang w:val="en-US"/>
        </w:rPr>
      </w:pPr>
      <w:r w:rsidRPr="0086185C">
        <w:rPr>
          <w:lang w:val="en-US"/>
        </w:rPr>
        <w:t xml:space="preserve">This self-assessment checklist </w:t>
      </w:r>
      <w:r w:rsidRPr="0086185C">
        <w:rPr>
          <w:b/>
          <w:bCs/>
          <w:lang w:val="en-US"/>
        </w:rPr>
        <w:t>does not replace the daily inspection</w:t>
      </w:r>
      <w:r w:rsidRPr="0086185C">
        <w:rPr>
          <w:lang w:val="en-US"/>
        </w:rPr>
        <w:t xml:space="preserve"> of all animals and all livestock buildings and facilities.</w:t>
      </w:r>
    </w:p>
    <w:p w14:paraId="71C15FC2" w14:textId="0E4BC098" w:rsidR="00795AEE" w:rsidRDefault="0086185C" w:rsidP="0086185C">
      <w:pPr>
        <w:pStyle w:val="QSStandardtext"/>
        <w:rPr>
          <w:lang w:val="en-US"/>
        </w:rPr>
      </w:pPr>
      <w:r w:rsidRPr="00443DA9">
        <w:rPr>
          <w:b/>
          <w:bCs/>
          <w:lang w:val="en-US"/>
        </w:rPr>
        <w:t>Note:</w:t>
      </w:r>
      <w:r w:rsidRPr="0086185C">
        <w:rPr>
          <w:lang w:val="en-US"/>
        </w:rPr>
        <w:t xml:space="preserve"> The self-assessment checklist is divided into </w:t>
      </w:r>
      <w:r w:rsidRPr="0086185C">
        <w:rPr>
          <w:b/>
          <w:bCs/>
          <w:lang w:val="en-US"/>
        </w:rPr>
        <w:t xml:space="preserve">Part </w:t>
      </w:r>
      <w:r w:rsidR="00187DAE">
        <w:rPr>
          <w:b/>
          <w:bCs/>
          <w:lang w:val="en-US"/>
        </w:rPr>
        <w:t>A</w:t>
      </w:r>
      <w:r w:rsidRPr="0086185C">
        <w:rPr>
          <w:b/>
          <w:bCs/>
          <w:lang w:val="en-US"/>
        </w:rPr>
        <w:t xml:space="preserve"> Control of documents</w:t>
      </w:r>
      <w:r w:rsidRPr="0086185C">
        <w:rPr>
          <w:lang w:val="en-US"/>
        </w:rPr>
        <w:t xml:space="preserve"> and </w:t>
      </w:r>
      <w:r w:rsidRPr="0086185C">
        <w:rPr>
          <w:b/>
          <w:bCs/>
          <w:lang w:val="en-US"/>
        </w:rPr>
        <w:t xml:space="preserve">Part </w:t>
      </w:r>
      <w:r w:rsidR="00187DAE">
        <w:rPr>
          <w:b/>
          <w:bCs/>
          <w:lang w:val="en-US"/>
        </w:rPr>
        <w:t>B</w:t>
      </w:r>
      <w:r w:rsidRPr="0086185C">
        <w:rPr>
          <w:b/>
          <w:bCs/>
          <w:lang w:val="en-US"/>
        </w:rPr>
        <w:t xml:space="preserve"> Livestock inspection</w:t>
      </w:r>
      <w:r w:rsidRPr="0086185C">
        <w:rPr>
          <w:lang w:val="en-US"/>
        </w:rPr>
        <w:t xml:space="preserve">. You can use the </w:t>
      </w:r>
      <w:r w:rsidRPr="00374258">
        <w:rPr>
          <w:u w:val="single"/>
          <w:lang w:val="en-US"/>
        </w:rPr>
        <w:t>additional</w:t>
      </w:r>
      <w:r w:rsidRPr="0086185C">
        <w:rPr>
          <w:lang w:val="en-US"/>
        </w:rPr>
        <w:t xml:space="preserve"> </w:t>
      </w:r>
      <w:r w:rsidRPr="0086185C">
        <w:rPr>
          <w:b/>
          <w:bCs/>
          <w:lang w:val="en-US"/>
        </w:rPr>
        <w:t>supporting document “Document overview”</w:t>
      </w:r>
      <w:r w:rsidRPr="0086185C">
        <w:rPr>
          <w:lang w:val="en-US"/>
        </w:rPr>
        <w:t xml:space="preserve"> to check whether all documents are available that you will need for QS and in the audit. </w:t>
      </w:r>
      <w:r w:rsidRPr="0086185C">
        <w:rPr>
          <w:b/>
          <w:bCs/>
          <w:lang w:val="en-US"/>
        </w:rPr>
        <w:t>Important</w:t>
      </w:r>
      <w:r w:rsidRPr="0086185C">
        <w:rPr>
          <w:lang w:val="en-US"/>
        </w:rPr>
        <w:t>: The self-assessment checklist does not cover the complete QS Guidelines 1:1, but those points that should be checked once a year.</w:t>
      </w:r>
    </w:p>
    <w:p w14:paraId="35F6B6A3" w14:textId="400A009A" w:rsidR="0086185C" w:rsidRDefault="0086185C" w:rsidP="009B2E56">
      <w:pPr>
        <w:pStyle w:val="Beschriftung"/>
      </w:pPr>
    </w:p>
    <w:tbl>
      <w:tblPr>
        <w:tblStyle w:val="QSQualittundSicherheitGmbH2"/>
        <w:tblW w:w="9923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86185C" w:rsidRPr="002F1AE8" w14:paraId="38E5D316" w14:textId="77777777" w:rsidTr="008618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23" w:type="dxa"/>
          </w:tcPr>
          <w:p w14:paraId="54C96D5F" w14:textId="1EB8E743" w:rsidR="0086185C" w:rsidRPr="002F1AE8" w:rsidRDefault="0086185C" w:rsidP="0086185C">
            <w:pPr>
              <w:spacing w:before="0" w:after="0"/>
            </w:pPr>
            <w:r w:rsidRPr="0086185C">
              <w:t>Business data</w:t>
            </w:r>
          </w:p>
        </w:tc>
      </w:tr>
      <w:tr w:rsidR="0086185C" w:rsidRPr="002F1AE8" w14:paraId="74DCA548" w14:textId="77777777" w:rsidTr="0086185C">
        <w:tc>
          <w:tcPr>
            <w:tcW w:w="9923" w:type="dxa"/>
          </w:tcPr>
          <w:p w14:paraId="16740D82" w14:textId="77777777" w:rsidR="0086185C" w:rsidRDefault="0086185C" w:rsidP="0086185C">
            <w:pPr>
              <w:spacing w:before="0" w:after="0"/>
            </w:pPr>
            <w:r w:rsidRPr="0086185C">
              <w:t>Name of the company</w:t>
            </w:r>
          </w:p>
          <w:p w14:paraId="63DFCD94" w14:textId="04CBB890" w:rsidR="0086185C" w:rsidRPr="002F1AE8" w:rsidRDefault="0086185C" w:rsidP="0086185C">
            <w:pPr>
              <w:spacing w:before="0" w:after="0"/>
            </w:pPr>
          </w:p>
        </w:tc>
      </w:tr>
      <w:tr w:rsidR="0086185C" w:rsidRPr="002F1AE8" w14:paraId="083BD277" w14:textId="77777777" w:rsidTr="0086185C">
        <w:tc>
          <w:tcPr>
            <w:tcW w:w="9923" w:type="dxa"/>
          </w:tcPr>
          <w:p w14:paraId="35C38AF3" w14:textId="77777777" w:rsidR="0086185C" w:rsidRDefault="0086185C" w:rsidP="0086185C">
            <w:pPr>
              <w:spacing w:before="0" w:after="0"/>
            </w:pPr>
            <w:r>
              <w:t>Street and house number</w:t>
            </w:r>
          </w:p>
          <w:p w14:paraId="46E632E8" w14:textId="29B65CFA" w:rsidR="0086185C" w:rsidRDefault="0086185C" w:rsidP="0086185C">
            <w:pPr>
              <w:spacing w:before="0" w:after="0"/>
            </w:pPr>
            <w:r>
              <w:t>Postcode and town</w:t>
            </w:r>
          </w:p>
        </w:tc>
      </w:tr>
      <w:tr w:rsidR="0086185C" w:rsidRPr="002F1AE8" w14:paraId="3527C21B" w14:textId="77777777" w:rsidTr="0086185C">
        <w:tc>
          <w:tcPr>
            <w:tcW w:w="9923" w:type="dxa"/>
          </w:tcPr>
          <w:p w14:paraId="60D0010D" w14:textId="77777777" w:rsidR="0086185C" w:rsidRDefault="0086185C" w:rsidP="0086185C">
            <w:pPr>
              <w:spacing w:before="0" w:after="0"/>
            </w:pPr>
            <w:r w:rsidRPr="0086185C">
              <w:t>QS location number (VVVO No.) and production scope</w:t>
            </w:r>
          </w:p>
          <w:p w14:paraId="7FECA94C" w14:textId="4586D617" w:rsidR="0086185C" w:rsidRDefault="0086185C" w:rsidP="0086185C">
            <w:pPr>
              <w:spacing w:before="0" w:after="0"/>
            </w:pPr>
          </w:p>
        </w:tc>
      </w:tr>
      <w:tr w:rsidR="0086185C" w:rsidRPr="002F1AE8" w14:paraId="257EA5FB" w14:textId="77777777" w:rsidTr="0086185C">
        <w:tc>
          <w:tcPr>
            <w:tcW w:w="9923" w:type="dxa"/>
          </w:tcPr>
          <w:p w14:paraId="78730178" w14:textId="77777777" w:rsidR="0086185C" w:rsidRDefault="0086185C" w:rsidP="0086185C">
            <w:pPr>
              <w:spacing w:before="0" w:after="0"/>
            </w:pPr>
            <w:r w:rsidRPr="0086185C">
              <w:t>Contact, legal representative</w:t>
            </w:r>
          </w:p>
          <w:p w14:paraId="0129390F" w14:textId="26C5419E" w:rsidR="0086185C" w:rsidRDefault="0086185C" w:rsidP="0086185C">
            <w:pPr>
              <w:spacing w:before="0" w:after="0"/>
            </w:pPr>
          </w:p>
        </w:tc>
      </w:tr>
    </w:tbl>
    <w:p w14:paraId="358081CC" w14:textId="64B7FA86" w:rsidR="0086185C" w:rsidRDefault="0086185C" w:rsidP="0086185C">
      <w:pPr>
        <w:pStyle w:val="QSStandardtext"/>
        <w:rPr>
          <w:lang w:val="en-US"/>
        </w:rPr>
      </w:pPr>
    </w:p>
    <w:p w14:paraId="0112C7F1" w14:textId="77777777" w:rsidR="0086185C" w:rsidRDefault="0086185C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QSQualittundSicherheitGmbH2"/>
        <w:tblW w:w="9694" w:type="dxa"/>
        <w:tblLayout w:type="fixed"/>
        <w:tblLook w:val="04A0" w:firstRow="1" w:lastRow="0" w:firstColumn="1" w:lastColumn="0" w:noHBand="0" w:noVBand="1"/>
      </w:tblPr>
      <w:tblGrid>
        <w:gridCol w:w="5159"/>
        <w:gridCol w:w="624"/>
        <w:gridCol w:w="624"/>
        <w:gridCol w:w="850"/>
        <w:gridCol w:w="1587"/>
        <w:gridCol w:w="850"/>
      </w:tblGrid>
      <w:tr w:rsidR="0086185C" w:rsidRPr="005E7CC1" w14:paraId="332B2248" w14:textId="77777777" w:rsidTr="00DC6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247"/>
        </w:trPr>
        <w:tc>
          <w:tcPr>
            <w:tcW w:w="5159" w:type="dxa"/>
            <w:tcBorders>
              <w:top w:val="nil"/>
              <w:bottom w:val="single" w:sz="24" w:space="0" w:color="FFFFFF" w:themeColor="background1"/>
            </w:tcBorders>
          </w:tcPr>
          <w:p w14:paraId="29EBCE31" w14:textId="77777777" w:rsidR="0086185C" w:rsidRPr="00DC627E" w:rsidRDefault="0086185C" w:rsidP="00F46293">
            <w:r w:rsidRPr="00DC627E">
              <w:lastRenderedPageBreak/>
              <w:t>Criterion/requirement</w:t>
            </w:r>
          </w:p>
          <w:p w14:paraId="5651F701" w14:textId="77777777" w:rsidR="0086185C" w:rsidRPr="00DC627E" w:rsidRDefault="0086185C" w:rsidP="0086185C">
            <w:pPr>
              <w:pStyle w:val="QSHead1Ebene"/>
              <w:keepNext w:val="0"/>
              <w:numPr>
                <w:ilvl w:val="0"/>
                <w:numId w:val="2"/>
              </w:numPr>
              <w:spacing w:before="0" w:after="0"/>
              <w:ind w:left="709" w:hanging="709"/>
            </w:pPr>
            <w:r w:rsidRPr="00DC627E">
              <w:t>XX</w:t>
            </w:r>
          </w:p>
          <w:p w14:paraId="217DCCF6" w14:textId="77777777" w:rsidR="0086185C" w:rsidRPr="00DC627E" w:rsidRDefault="0086185C" w:rsidP="0086185C">
            <w:pPr>
              <w:pStyle w:val="QSHead1Ebene"/>
              <w:keepNext w:val="0"/>
              <w:numPr>
                <w:ilvl w:val="0"/>
                <w:numId w:val="2"/>
              </w:numPr>
              <w:spacing w:before="0" w:after="0"/>
              <w:ind w:left="709" w:hanging="709"/>
            </w:pPr>
            <w:r w:rsidRPr="00DC627E">
              <w:t>XX</w:t>
            </w:r>
          </w:p>
        </w:tc>
        <w:tc>
          <w:tcPr>
            <w:tcW w:w="624" w:type="dxa"/>
            <w:tcBorders>
              <w:top w:val="nil"/>
              <w:bottom w:val="single" w:sz="24" w:space="0" w:color="FFFFFF" w:themeColor="background1"/>
            </w:tcBorders>
            <w:textDirection w:val="btLr"/>
          </w:tcPr>
          <w:p w14:paraId="722CCCE9" w14:textId="77777777" w:rsidR="0086185C" w:rsidRPr="005E7CC1" w:rsidRDefault="0086185C" w:rsidP="00F46293">
            <w:r>
              <w:t>Yes</w:t>
            </w:r>
          </w:p>
        </w:tc>
        <w:tc>
          <w:tcPr>
            <w:tcW w:w="624" w:type="dxa"/>
            <w:tcBorders>
              <w:top w:val="nil"/>
              <w:bottom w:val="single" w:sz="24" w:space="0" w:color="FFFFFF" w:themeColor="background1"/>
            </w:tcBorders>
            <w:textDirection w:val="btLr"/>
          </w:tcPr>
          <w:p w14:paraId="3BBDF4CA" w14:textId="77777777" w:rsidR="0086185C" w:rsidRPr="005E7CC1" w:rsidRDefault="0086185C" w:rsidP="00F46293">
            <w:r>
              <w:t>No</w:t>
            </w:r>
          </w:p>
        </w:tc>
        <w:tc>
          <w:tcPr>
            <w:tcW w:w="850" w:type="dxa"/>
            <w:tcBorders>
              <w:top w:val="nil"/>
              <w:bottom w:val="single" w:sz="24" w:space="0" w:color="FFFFFF" w:themeColor="background1"/>
            </w:tcBorders>
            <w:textDirection w:val="btLr"/>
          </w:tcPr>
          <w:p w14:paraId="0164C3D3" w14:textId="77777777" w:rsidR="0086185C" w:rsidRPr="005431EA" w:rsidRDefault="0086185C" w:rsidP="005431EA">
            <w:r w:rsidRPr="005431EA">
              <w:t>Not</w:t>
            </w:r>
          </w:p>
          <w:p w14:paraId="11B93259" w14:textId="77777777" w:rsidR="0086185C" w:rsidRPr="005E7CC1" w:rsidRDefault="0086185C" w:rsidP="005431EA">
            <w:r w:rsidRPr="005431EA">
              <w:t>applicable</w:t>
            </w:r>
          </w:p>
        </w:tc>
        <w:tc>
          <w:tcPr>
            <w:tcW w:w="1587" w:type="dxa"/>
            <w:tcBorders>
              <w:top w:val="nil"/>
              <w:bottom w:val="single" w:sz="24" w:space="0" w:color="FFFFFF" w:themeColor="background1"/>
            </w:tcBorders>
          </w:tcPr>
          <w:p w14:paraId="08CD38C2" w14:textId="77777777" w:rsidR="0086185C" w:rsidRPr="005431EA" w:rsidRDefault="0086185C" w:rsidP="005431EA">
            <w:r w:rsidRPr="005431EA">
              <w:t>Remark/</w:t>
            </w:r>
          </w:p>
          <w:p w14:paraId="440720D6" w14:textId="77777777" w:rsidR="0086185C" w:rsidRPr="005E7CC1" w:rsidRDefault="0086185C" w:rsidP="005431EA">
            <w:r w:rsidRPr="005431EA">
              <w:t>corrective action</w:t>
            </w:r>
          </w:p>
        </w:tc>
        <w:tc>
          <w:tcPr>
            <w:tcW w:w="850" w:type="dxa"/>
            <w:tcBorders>
              <w:top w:val="nil"/>
              <w:bottom w:val="single" w:sz="24" w:space="0" w:color="FFFFFF" w:themeColor="background1"/>
            </w:tcBorders>
          </w:tcPr>
          <w:p w14:paraId="60839655" w14:textId="77777777" w:rsidR="0086185C" w:rsidRPr="005431EA" w:rsidRDefault="0086185C" w:rsidP="005431EA">
            <w:pPr>
              <w:rPr>
                <w:spacing w:val="-12"/>
              </w:rPr>
            </w:pPr>
            <w:r w:rsidRPr="005431EA">
              <w:t>Deadline</w:t>
            </w:r>
          </w:p>
        </w:tc>
      </w:tr>
      <w:tr w:rsidR="0086185C" w:rsidRPr="00DC627E" w14:paraId="3DF2EB95" w14:textId="77777777" w:rsidTr="00DC627E">
        <w:tc>
          <w:tcPr>
            <w:tcW w:w="5159" w:type="dxa"/>
            <w:tcBorders>
              <w:top w:val="single" w:sz="24" w:space="0" w:color="FFFFFF" w:themeColor="background1"/>
              <w:bottom w:val="single" w:sz="4" w:space="0" w:color="BFE1F2" w:themeColor="accent2"/>
              <w:right w:val="nil"/>
            </w:tcBorders>
            <w:tcMar>
              <w:top w:w="0" w:type="dxa"/>
              <w:bottom w:w="0" w:type="dxa"/>
            </w:tcMar>
          </w:tcPr>
          <w:p w14:paraId="18CEF11C" w14:textId="0B93030E" w:rsidR="0086185C" w:rsidRPr="00DC627E" w:rsidRDefault="0086185C" w:rsidP="00DC627E">
            <w:pPr>
              <w:spacing w:before="120" w:after="120"/>
              <w:rPr>
                <w:b/>
                <w:bCs/>
                <w:color w:val="006AB3" w:themeColor="accent1"/>
              </w:rPr>
            </w:pPr>
            <w:r w:rsidRPr="00DC627E">
              <w:rPr>
                <w:b/>
                <w:bCs/>
                <w:color w:val="006AB3" w:themeColor="accent1"/>
              </w:rPr>
              <w:t xml:space="preserve">Part </w:t>
            </w:r>
            <w:r w:rsidR="003236ED">
              <w:rPr>
                <w:b/>
                <w:bCs/>
                <w:color w:val="006AB3" w:themeColor="accent1"/>
              </w:rPr>
              <w:t>A</w:t>
            </w:r>
            <w:r w:rsidRPr="00DC627E">
              <w:rPr>
                <w:b/>
                <w:bCs/>
                <w:color w:val="006AB3" w:themeColor="accent1"/>
              </w:rPr>
              <w:t xml:space="preserve"> </w:t>
            </w:r>
            <w:r w:rsidR="00753515">
              <w:rPr>
                <w:b/>
                <w:bCs/>
                <w:color w:val="006AB3" w:themeColor="accent1"/>
              </w:rPr>
              <w:t>D</w:t>
            </w:r>
            <w:r w:rsidRPr="00DC627E">
              <w:rPr>
                <w:b/>
                <w:bCs/>
                <w:color w:val="006AB3" w:themeColor="accent1"/>
              </w:rPr>
              <w:t>ocument control</w:t>
            </w:r>
          </w:p>
        </w:tc>
        <w:tc>
          <w:tcPr>
            <w:tcW w:w="624" w:type="dxa"/>
            <w:tcBorders>
              <w:top w:val="single" w:sz="24" w:space="0" w:color="FFFFFF" w:themeColor="background1"/>
              <w:left w:val="nil"/>
              <w:bottom w:val="single" w:sz="4" w:space="0" w:color="BFE1F2" w:themeColor="accent2"/>
              <w:right w:val="nil"/>
            </w:tcBorders>
            <w:tcMar>
              <w:top w:w="0" w:type="dxa"/>
              <w:bottom w:w="0" w:type="dxa"/>
            </w:tcMar>
          </w:tcPr>
          <w:p w14:paraId="5604878D" w14:textId="77777777" w:rsidR="0086185C" w:rsidRPr="00DC627E" w:rsidRDefault="0086185C" w:rsidP="00DC627E">
            <w:pPr>
              <w:spacing w:before="120" w:after="120"/>
              <w:rPr>
                <w:b/>
                <w:bCs/>
                <w:color w:val="006AB3" w:themeColor="accent1"/>
              </w:rPr>
            </w:pPr>
          </w:p>
        </w:tc>
        <w:tc>
          <w:tcPr>
            <w:tcW w:w="624" w:type="dxa"/>
            <w:tcBorders>
              <w:top w:val="single" w:sz="24" w:space="0" w:color="FFFFFF" w:themeColor="background1"/>
              <w:left w:val="nil"/>
              <w:bottom w:val="single" w:sz="4" w:space="0" w:color="BFE1F2" w:themeColor="accent2"/>
              <w:right w:val="nil"/>
            </w:tcBorders>
            <w:tcMar>
              <w:top w:w="0" w:type="dxa"/>
              <w:bottom w:w="0" w:type="dxa"/>
            </w:tcMar>
          </w:tcPr>
          <w:p w14:paraId="06D117E6" w14:textId="77777777" w:rsidR="0086185C" w:rsidRPr="00DC627E" w:rsidRDefault="0086185C" w:rsidP="00DC627E">
            <w:pPr>
              <w:spacing w:before="120" w:after="120"/>
              <w:rPr>
                <w:b/>
                <w:bCs/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24" w:space="0" w:color="FFFFFF" w:themeColor="background1"/>
              <w:left w:val="nil"/>
              <w:bottom w:val="single" w:sz="4" w:space="0" w:color="BFE1F2" w:themeColor="accent2"/>
              <w:right w:val="nil"/>
            </w:tcBorders>
            <w:tcMar>
              <w:top w:w="0" w:type="dxa"/>
              <w:bottom w:w="0" w:type="dxa"/>
            </w:tcMar>
          </w:tcPr>
          <w:p w14:paraId="1E8E86B5" w14:textId="77777777" w:rsidR="0086185C" w:rsidRPr="00DC627E" w:rsidRDefault="0086185C" w:rsidP="00DC627E">
            <w:pPr>
              <w:spacing w:before="120" w:after="120"/>
              <w:rPr>
                <w:b/>
                <w:bCs/>
                <w:color w:val="006AB3" w:themeColor="accent1"/>
              </w:rPr>
            </w:pPr>
          </w:p>
        </w:tc>
        <w:tc>
          <w:tcPr>
            <w:tcW w:w="1587" w:type="dxa"/>
            <w:tcBorders>
              <w:top w:val="single" w:sz="24" w:space="0" w:color="FFFFFF" w:themeColor="background1"/>
              <w:left w:val="nil"/>
              <w:bottom w:val="single" w:sz="4" w:space="0" w:color="BFE1F2" w:themeColor="accent2"/>
              <w:right w:val="nil"/>
            </w:tcBorders>
            <w:tcMar>
              <w:top w:w="0" w:type="dxa"/>
              <w:bottom w:w="0" w:type="dxa"/>
            </w:tcMar>
          </w:tcPr>
          <w:p w14:paraId="5CD2916A" w14:textId="77777777" w:rsidR="0086185C" w:rsidRPr="00DC627E" w:rsidRDefault="0086185C" w:rsidP="00DC627E">
            <w:pPr>
              <w:spacing w:before="120" w:after="120"/>
              <w:rPr>
                <w:b/>
                <w:bCs/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24" w:space="0" w:color="FFFFFF" w:themeColor="background1"/>
              <w:left w:val="nil"/>
              <w:bottom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15216A2D" w14:textId="77777777" w:rsidR="0086185C" w:rsidRPr="00DC627E" w:rsidRDefault="0086185C" w:rsidP="00DC627E">
            <w:pPr>
              <w:spacing w:before="120" w:after="120"/>
              <w:rPr>
                <w:b/>
                <w:bCs/>
                <w:color w:val="006AB3" w:themeColor="accent1"/>
              </w:rPr>
            </w:pPr>
          </w:p>
        </w:tc>
      </w:tr>
      <w:tr w:rsidR="0086185C" w:rsidRPr="00DC627E" w14:paraId="62789D94" w14:textId="77777777" w:rsidTr="00DC627E"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B44858D" w14:textId="6EE531F5" w:rsidR="0086185C" w:rsidRPr="00DC627E" w:rsidRDefault="0086185C" w:rsidP="0086185C">
            <w:pPr>
              <w:pStyle w:val="QSHead3Ebene"/>
              <w:keepNext w:val="0"/>
              <w:numPr>
                <w:ilvl w:val="2"/>
                <w:numId w:val="2"/>
              </w:numPr>
              <w:ind w:left="709" w:hanging="709"/>
              <w:rPr>
                <w:color w:val="006AB3" w:themeColor="accent1"/>
              </w:rPr>
            </w:pPr>
            <w:r w:rsidRPr="0086185C">
              <w:rPr>
                <w:color w:val="FF0000"/>
              </w:rPr>
              <w:t>[K.O.]</w:t>
            </w:r>
            <w:r>
              <w:rPr>
                <w:color w:val="FF0000"/>
              </w:rPr>
              <w:t xml:space="preserve"> </w:t>
            </w:r>
            <w:r w:rsidRPr="0086185C">
              <w:rPr>
                <w:color w:val="006AB3" w:themeColor="accent1"/>
              </w:rPr>
              <w:t>General company data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EC44491" w14:textId="77777777" w:rsidR="0086185C" w:rsidRPr="00DC627E" w:rsidRDefault="0086185C" w:rsidP="00F46293">
            <w:pPr>
              <w:rPr>
                <w:color w:val="006AB3" w:themeColor="accent1"/>
              </w:rPr>
            </w:pP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A87606B" w14:textId="77777777" w:rsidR="0086185C" w:rsidRPr="00DC627E" w:rsidRDefault="0086185C" w:rsidP="00F46293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68AB885" w14:textId="77777777" w:rsidR="0086185C" w:rsidRPr="00DC627E" w:rsidRDefault="0086185C" w:rsidP="00F46293">
            <w:pPr>
              <w:rPr>
                <w:color w:val="006AB3" w:themeColor="accent1"/>
              </w:rPr>
            </w:pPr>
          </w:p>
        </w:tc>
        <w:tc>
          <w:tcPr>
            <w:tcW w:w="1587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2D5A360" w14:textId="77777777" w:rsidR="0086185C" w:rsidRPr="00DC627E" w:rsidRDefault="0086185C" w:rsidP="00F46293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</w:tcBorders>
            <w:shd w:val="clear" w:color="auto" w:fill="auto"/>
            <w:tcMar>
              <w:top w:w="0" w:type="dxa"/>
              <w:bottom w:w="0" w:type="dxa"/>
            </w:tcMar>
          </w:tcPr>
          <w:p w14:paraId="68E98AA4" w14:textId="77777777" w:rsidR="0086185C" w:rsidRPr="00DC627E" w:rsidRDefault="0086185C" w:rsidP="00F46293">
            <w:pPr>
              <w:rPr>
                <w:color w:val="006AB3" w:themeColor="accent1"/>
              </w:rPr>
            </w:pPr>
          </w:p>
        </w:tc>
      </w:tr>
      <w:tr w:rsidR="0086185C" w:rsidRPr="005E7CC1" w14:paraId="45A964E2" w14:textId="77777777" w:rsidTr="00DC627E">
        <w:tc>
          <w:tcPr>
            <w:tcW w:w="5159" w:type="dxa"/>
            <w:tcBorders>
              <w:top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BB9424E" w14:textId="77777777" w:rsidR="0086185C" w:rsidRPr="00106D26" w:rsidRDefault="0086185C" w:rsidP="0086185C">
            <w:pPr>
              <w:rPr>
                <w:lang w:val="en-US"/>
              </w:rPr>
            </w:pPr>
            <w:r w:rsidRPr="00277F5B">
              <w:rPr>
                <w:szCs w:val="22"/>
                <w:lang w:val="en-US"/>
              </w:rPr>
              <w:t>Is there a</w:t>
            </w:r>
            <w:r>
              <w:rPr>
                <w:szCs w:val="22"/>
                <w:lang w:val="en-US"/>
              </w:rPr>
              <w:t>n up-to-date</w:t>
            </w:r>
            <w:r w:rsidRPr="00277F5B">
              <w:rPr>
                <w:szCs w:val="22"/>
                <w:lang w:val="en-US"/>
              </w:rPr>
              <w:t xml:space="preserve"> company overview with the following master data?</w:t>
            </w:r>
          </w:p>
          <w:p w14:paraId="7D316201" w14:textId="77777777" w:rsidR="0086185C" w:rsidRPr="00106D26" w:rsidRDefault="0086185C" w:rsidP="0086185C">
            <w:pPr>
              <w:pStyle w:val="QSListenabsatz1"/>
              <w:rPr>
                <w:lang w:val="en-US"/>
              </w:rPr>
            </w:pPr>
            <w:r w:rsidRPr="00106D26">
              <w:rPr>
                <w:lang w:val="en-US"/>
              </w:rPr>
              <w:t>Address of the company and its locations (incl. location numbers)</w:t>
            </w:r>
          </w:p>
          <w:p w14:paraId="6A89BEFD" w14:textId="77777777" w:rsidR="0086185C" w:rsidRPr="00106D26" w:rsidRDefault="0086185C" w:rsidP="0086185C">
            <w:pPr>
              <w:pStyle w:val="QSListenabsatz1"/>
              <w:rPr>
                <w:lang w:val="en-US"/>
              </w:rPr>
            </w:pPr>
            <w:r w:rsidRPr="00106D26">
              <w:rPr>
                <w:lang w:val="en-US"/>
              </w:rPr>
              <w:t>Telephone and fax number, e-mail address</w:t>
            </w:r>
          </w:p>
          <w:p w14:paraId="4170EF37" w14:textId="77777777" w:rsidR="0086185C" w:rsidRDefault="0086185C" w:rsidP="0086185C">
            <w:pPr>
              <w:pStyle w:val="QSListenabsatz1"/>
            </w:pPr>
            <w:r>
              <w:t>Legal representative, contact person</w:t>
            </w:r>
          </w:p>
          <w:p w14:paraId="2495DBC3" w14:textId="77777777" w:rsidR="0086185C" w:rsidRDefault="0086185C" w:rsidP="0086185C">
            <w:pPr>
              <w:pStyle w:val="QSListenabsatz1"/>
            </w:pPr>
            <w:r>
              <w:t>Capacities/operating units</w:t>
            </w:r>
          </w:p>
          <w:p w14:paraId="241C85F5" w14:textId="77777777" w:rsidR="0086185C" w:rsidRPr="00106D26" w:rsidRDefault="0086185C" w:rsidP="0086185C">
            <w:pPr>
              <w:pStyle w:val="QSListenabsatz1"/>
              <w:rPr>
                <w:lang w:val="en-US"/>
              </w:rPr>
            </w:pPr>
            <w:r w:rsidRPr="00106D26">
              <w:rPr>
                <w:lang w:val="en-US"/>
              </w:rPr>
              <w:t>For on-farm mixers: type of feed used, number of animal places or amount of feed</w:t>
            </w:r>
          </w:p>
          <w:p w14:paraId="161472CC" w14:textId="754BD1BB" w:rsidR="0086185C" w:rsidRPr="005E7CC1" w:rsidRDefault="0086185C" w:rsidP="0086185C">
            <w:pPr>
              <w:pStyle w:val="QSListenabsatz1"/>
            </w:pPr>
            <w:r w:rsidRPr="00106D26">
              <w:rPr>
                <w:lang w:val="en-US"/>
              </w:rPr>
              <w:t>Animal places/numbers (relevant for salmonella and antibiotic monitoring, among other things)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984B462" w14:textId="77777777" w:rsidR="0086185C" w:rsidRPr="005E7CC1" w:rsidRDefault="0086185C" w:rsidP="00F46293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308D6E3" w14:textId="77777777" w:rsidR="0086185C" w:rsidRPr="005E7CC1" w:rsidRDefault="0086185C" w:rsidP="00F46293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528A0A6" w14:textId="77777777" w:rsidR="0086185C" w:rsidRPr="005E7CC1" w:rsidRDefault="0086185C" w:rsidP="00F46293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2A7E681" w14:textId="77777777" w:rsidR="0086185C" w:rsidRPr="005E7CC1" w:rsidRDefault="0086185C" w:rsidP="00F46293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E42D9C6" w14:textId="77777777" w:rsidR="0086185C" w:rsidRPr="005E7CC1" w:rsidRDefault="0086185C" w:rsidP="00F46293"/>
        </w:tc>
      </w:tr>
      <w:tr w:rsidR="0086185C" w:rsidRPr="005E7CC1" w14:paraId="589B9B2F" w14:textId="77777777" w:rsidTr="0086185C"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E9017C8" w14:textId="5BA2032F" w:rsidR="0086185C" w:rsidRPr="005E7CC1" w:rsidRDefault="0086185C" w:rsidP="0086185C">
            <w:pPr>
              <w:pStyle w:val="QSStandardtext"/>
            </w:pPr>
            <w:r w:rsidRPr="00277F5B">
              <w:rPr>
                <w:szCs w:val="22"/>
                <w:lang w:val="en-US"/>
              </w:rPr>
              <w:t>Has the coordinator been informed of all master data changes since the last self-assessment?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8ED19CA" w14:textId="77777777" w:rsidR="0086185C" w:rsidRPr="005E7CC1" w:rsidRDefault="0086185C" w:rsidP="0086185C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B0334D2" w14:textId="77777777" w:rsidR="0086185C" w:rsidRPr="005E7CC1" w:rsidRDefault="0086185C" w:rsidP="0086185C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50E3F58" w14:textId="77777777" w:rsidR="0086185C" w:rsidRPr="005E7CC1" w:rsidRDefault="0086185C" w:rsidP="0086185C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1EA0F1C1" w14:textId="77777777" w:rsidR="0086185C" w:rsidRPr="005E7CC1" w:rsidRDefault="0086185C" w:rsidP="0086185C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1F674A56" w14:textId="77777777" w:rsidR="0086185C" w:rsidRPr="005E7CC1" w:rsidRDefault="0086185C" w:rsidP="0086185C"/>
        </w:tc>
      </w:tr>
      <w:tr w:rsidR="0086185C" w:rsidRPr="005E7CC1" w14:paraId="19758B2E" w14:textId="77777777" w:rsidTr="0086185C"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375B8E3" w14:textId="71610D25" w:rsidR="0086185C" w:rsidRDefault="0086185C" w:rsidP="0086185C">
            <w:pPr>
              <w:pStyle w:val="QSStandardtext"/>
            </w:pPr>
            <w:r>
              <w:rPr>
                <w:szCs w:val="22"/>
                <w:lang w:val="en-US"/>
              </w:rPr>
              <w:t>Is there</w:t>
            </w:r>
            <w:r w:rsidRPr="00277F5B">
              <w:rPr>
                <w:szCs w:val="22"/>
                <w:lang w:val="en-US"/>
              </w:rPr>
              <w:t xml:space="preserve"> a company sketch </w:t>
            </w:r>
            <w:r>
              <w:t xml:space="preserve">with clear naming of all areas of the company </w:t>
            </w:r>
            <w:r w:rsidRPr="00277F5B">
              <w:rPr>
                <w:szCs w:val="22"/>
                <w:lang w:val="en-US"/>
              </w:rPr>
              <w:t xml:space="preserve">and a </w:t>
            </w:r>
            <w:r>
              <w:rPr>
                <w:szCs w:val="22"/>
                <w:lang w:val="en-US"/>
              </w:rPr>
              <w:t>location</w:t>
            </w:r>
            <w:r w:rsidRPr="00277F5B">
              <w:rPr>
                <w:szCs w:val="22"/>
                <w:lang w:val="en-US"/>
              </w:rPr>
              <w:t xml:space="preserve"> plan for operating resources</w:t>
            </w:r>
            <w:r>
              <w:rPr>
                <w:szCs w:val="22"/>
                <w:lang w:val="en-US"/>
              </w:rPr>
              <w:t>/</w:t>
            </w:r>
            <w:r w:rsidRPr="002F40B8">
              <w:rPr>
                <w:szCs w:val="22"/>
                <w:lang w:val="en-US"/>
              </w:rPr>
              <w:t xml:space="preserve">a description for externally stored operating resources </w:t>
            </w:r>
            <w:r w:rsidRPr="00277F5B">
              <w:rPr>
                <w:szCs w:val="22"/>
                <w:lang w:val="en-US"/>
              </w:rPr>
              <w:t>(</w:t>
            </w:r>
            <w:r>
              <w:rPr>
                <w:szCs w:val="22"/>
                <w:lang w:val="en-US"/>
              </w:rPr>
              <w:t>in particular</w:t>
            </w:r>
            <w:r w:rsidRPr="00277F5B">
              <w:rPr>
                <w:szCs w:val="22"/>
                <w:lang w:val="en-US"/>
              </w:rPr>
              <w:t xml:space="preserve"> feed, litter material)?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642CBF6" w14:textId="77777777" w:rsidR="0086185C" w:rsidRPr="005E7CC1" w:rsidRDefault="0086185C" w:rsidP="0086185C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B975AA2" w14:textId="77777777" w:rsidR="0086185C" w:rsidRPr="005E7CC1" w:rsidRDefault="0086185C" w:rsidP="0086185C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87CD085" w14:textId="77777777" w:rsidR="0086185C" w:rsidRPr="005E7CC1" w:rsidRDefault="0086185C" w:rsidP="0086185C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75845B9" w14:textId="77777777" w:rsidR="0086185C" w:rsidRPr="005E7CC1" w:rsidRDefault="0086185C" w:rsidP="0086185C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5077A804" w14:textId="77777777" w:rsidR="0086185C" w:rsidRPr="005E7CC1" w:rsidRDefault="0086185C" w:rsidP="0086185C"/>
        </w:tc>
      </w:tr>
      <w:tr w:rsidR="0086185C" w:rsidRPr="005E7CC1" w14:paraId="611BE91B" w14:textId="77777777" w:rsidTr="0086185C"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8149F3A" w14:textId="625BD77C" w:rsidR="0086185C" w:rsidRDefault="0086185C" w:rsidP="0086185C">
            <w:pPr>
              <w:pStyle w:val="QSStandardtext"/>
            </w:pPr>
            <w:r w:rsidRPr="00277F5B">
              <w:rPr>
                <w:szCs w:val="22"/>
                <w:lang w:val="en-US"/>
              </w:rPr>
              <w:t>Is the list of personnel (caring for the animals) up to date</w:t>
            </w:r>
            <w:r w:rsidR="00857C79">
              <w:rPr>
                <w:szCs w:val="22"/>
                <w:lang w:val="en-US"/>
              </w:rPr>
              <w:t>, including qualification and period of employment</w:t>
            </w:r>
            <w:r w:rsidR="00857C79" w:rsidRPr="00277F5B">
              <w:rPr>
                <w:szCs w:val="22"/>
                <w:lang w:val="en-US"/>
              </w:rPr>
              <w:t>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A2D4A64" w14:textId="77777777" w:rsidR="0086185C" w:rsidRPr="005E7CC1" w:rsidRDefault="0086185C" w:rsidP="0086185C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68B9B66" w14:textId="77777777" w:rsidR="0086185C" w:rsidRPr="005E7CC1" w:rsidRDefault="0086185C" w:rsidP="0086185C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4D54CF4" w14:textId="77777777" w:rsidR="0086185C" w:rsidRPr="005E7CC1" w:rsidRDefault="0086185C" w:rsidP="0086185C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5F60F9E" w14:textId="77777777" w:rsidR="0086185C" w:rsidRPr="005E7CC1" w:rsidRDefault="0086185C" w:rsidP="0086185C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7BC21E93" w14:textId="77777777" w:rsidR="0086185C" w:rsidRPr="005E7CC1" w:rsidRDefault="0086185C" w:rsidP="0086185C"/>
        </w:tc>
      </w:tr>
      <w:tr w:rsidR="0086185C" w:rsidRPr="005E7CC1" w14:paraId="0FBDCCF9" w14:textId="77777777" w:rsidTr="0086185C"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0486285" w14:textId="1141B4D4" w:rsidR="0086185C" w:rsidRDefault="0086185C" w:rsidP="0086185C">
            <w:pPr>
              <w:pStyle w:val="QSStandardtext"/>
            </w:pPr>
            <w:r w:rsidRPr="00277F5B">
              <w:rPr>
                <w:szCs w:val="22"/>
                <w:lang w:val="en-US"/>
              </w:rPr>
              <w:t>Is there a current declaration of participation and power of attorney?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3F88AD8" w14:textId="77777777" w:rsidR="0086185C" w:rsidRPr="005E7CC1" w:rsidRDefault="0086185C" w:rsidP="0086185C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10F34422" w14:textId="77777777" w:rsidR="0086185C" w:rsidRPr="005E7CC1" w:rsidRDefault="0086185C" w:rsidP="0086185C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F8980A6" w14:textId="77777777" w:rsidR="0086185C" w:rsidRPr="005E7CC1" w:rsidRDefault="0086185C" w:rsidP="0086185C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9195844" w14:textId="77777777" w:rsidR="0086185C" w:rsidRPr="005E7CC1" w:rsidRDefault="0086185C" w:rsidP="0086185C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1C5BFB20" w14:textId="77777777" w:rsidR="0086185C" w:rsidRPr="005E7CC1" w:rsidRDefault="0086185C" w:rsidP="0086185C"/>
        </w:tc>
      </w:tr>
      <w:tr w:rsidR="0086185C" w:rsidRPr="0086185C" w14:paraId="35445647" w14:textId="77777777" w:rsidTr="00B76765">
        <w:tblPrEx>
          <w:tblLook w:val="0480" w:firstRow="0" w:lastRow="0" w:firstColumn="1" w:lastColumn="0" w:noHBand="0" w:noVBand="1"/>
        </w:tblPrEx>
        <w:trPr>
          <w:hidden/>
        </w:trPr>
        <w:tc>
          <w:tcPr>
            <w:tcW w:w="9694" w:type="dxa"/>
            <w:gridSpan w:val="6"/>
            <w:tcBorders>
              <w:top w:val="single" w:sz="4" w:space="0" w:color="BFE1F2" w:themeColor="accent2"/>
              <w:bottom w:val="single" w:sz="4" w:space="0" w:color="BFE1F2" w:themeColor="accent2"/>
            </w:tcBorders>
            <w:shd w:val="clear" w:color="auto" w:fill="auto"/>
            <w:tcMar>
              <w:top w:w="0" w:type="dxa"/>
              <w:bottom w:w="0" w:type="dxa"/>
            </w:tcMar>
          </w:tcPr>
          <w:p w14:paraId="383D9C41" w14:textId="77777777" w:rsidR="0086185C" w:rsidRPr="0086185C" w:rsidRDefault="0086185C" w:rsidP="0086185C">
            <w:pPr>
              <w:pStyle w:val="Listenabsatz"/>
              <w:keepNext/>
              <w:numPr>
                <w:ilvl w:val="2"/>
                <w:numId w:val="12"/>
              </w:numPr>
              <w:spacing w:before="120" w:after="120"/>
              <w:ind w:left="709" w:hanging="709"/>
              <w:outlineLvl w:val="2"/>
              <w:rPr>
                <w:b/>
                <w:bCs/>
                <w:vanish/>
                <w:color w:val="006AB3" w:themeColor="accent1"/>
              </w:rPr>
            </w:pPr>
          </w:p>
          <w:p w14:paraId="0FF14081" w14:textId="78E9B124" w:rsidR="0086185C" w:rsidRPr="0086185C" w:rsidRDefault="0086185C" w:rsidP="0086185C">
            <w:pPr>
              <w:pStyle w:val="QSHead3Ebene"/>
              <w:rPr>
                <w:vanish/>
                <w:color w:val="006AB3" w:themeColor="accent1"/>
              </w:rPr>
            </w:pPr>
            <w:r w:rsidRPr="0086185C">
              <w:rPr>
                <w:color w:val="006AB3" w:themeColor="accent1"/>
              </w:rPr>
              <w:t>Fulfilment of measures of the self-assessment</w:t>
            </w:r>
          </w:p>
        </w:tc>
      </w:tr>
      <w:tr w:rsidR="0086185C" w:rsidRPr="005E7CC1" w14:paraId="2649169C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4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56AD95C" w14:textId="6D276EB0" w:rsidR="0086185C" w:rsidRPr="005E7CC1" w:rsidRDefault="0086185C" w:rsidP="0086185C">
            <w:pPr>
              <w:pStyle w:val="QSStandardtext"/>
            </w:pPr>
            <w:r w:rsidRPr="0086185C">
              <w:t>Are all corrective actions from the last self-assessment implemented and is the implementation documented?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F216E26" w14:textId="77777777" w:rsidR="0086185C" w:rsidRPr="005E7CC1" w:rsidRDefault="0086185C" w:rsidP="00F46293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08B6579" w14:textId="77777777" w:rsidR="0086185C" w:rsidRPr="005E7CC1" w:rsidRDefault="0086185C" w:rsidP="00F46293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EC0993D" w14:textId="77777777" w:rsidR="0086185C" w:rsidRPr="005E7CC1" w:rsidRDefault="0086185C" w:rsidP="00F46293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DC3A188" w14:textId="77777777" w:rsidR="0086185C" w:rsidRPr="005E7CC1" w:rsidRDefault="0086185C" w:rsidP="00F46293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518DFA9" w14:textId="77777777" w:rsidR="0086185C" w:rsidRPr="005E7CC1" w:rsidRDefault="0086185C" w:rsidP="00F46293"/>
        </w:tc>
      </w:tr>
      <w:tr w:rsidR="0086185C" w:rsidRPr="00DC627E" w14:paraId="738720F3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168A348" w14:textId="3B9F63EF" w:rsidR="0086185C" w:rsidRPr="00DC627E" w:rsidRDefault="0086185C" w:rsidP="0086185C">
            <w:pPr>
              <w:pStyle w:val="QSHead3Ebene"/>
              <w:numPr>
                <w:ilvl w:val="2"/>
                <w:numId w:val="2"/>
              </w:numPr>
              <w:ind w:left="709" w:hanging="709"/>
              <w:rPr>
                <w:color w:val="006AB3" w:themeColor="accent1"/>
              </w:rPr>
            </w:pPr>
            <w:r w:rsidRPr="0086185C">
              <w:rPr>
                <w:color w:val="006AB3" w:themeColor="accent1"/>
              </w:rPr>
              <w:t>Incident and crisis management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64CB6F4" w14:textId="77777777" w:rsidR="0086185C" w:rsidRPr="00DC627E" w:rsidRDefault="0086185C" w:rsidP="00F46293">
            <w:pPr>
              <w:rPr>
                <w:color w:val="006AB3" w:themeColor="accent1"/>
              </w:rPr>
            </w:pP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8139885" w14:textId="77777777" w:rsidR="0086185C" w:rsidRPr="00DC627E" w:rsidRDefault="0086185C" w:rsidP="00F46293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2CECCAD" w14:textId="77777777" w:rsidR="0086185C" w:rsidRPr="00DC627E" w:rsidRDefault="0086185C" w:rsidP="00F46293">
            <w:pPr>
              <w:rPr>
                <w:color w:val="006AB3" w:themeColor="accent1"/>
              </w:rPr>
            </w:pPr>
          </w:p>
        </w:tc>
        <w:tc>
          <w:tcPr>
            <w:tcW w:w="1587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28F090E" w14:textId="77777777" w:rsidR="0086185C" w:rsidRPr="00DC627E" w:rsidRDefault="0086185C" w:rsidP="00F46293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</w:tcBorders>
            <w:shd w:val="clear" w:color="auto" w:fill="auto"/>
            <w:tcMar>
              <w:top w:w="0" w:type="dxa"/>
              <w:bottom w:w="0" w:type="dxa"/>
            </w:tcMar>
          </w:tcPr>
          <w:p w14:paraId="445B0978" w14:textId="77777777" w:rsidR="0086185C" w:rsidRPr="00DC627E" w:rsidRDefault="0086185C" w:rsidP="00F46293">
            <w:pPr>
              <w:rPr>
                <w:color w:val="006AB3" w:themeColor="accent1"/>
              </w:rPr>
            </w:pPr>
          </w:p>
        </w:tc>
      </w:tr>
      <w:tr w:rsidR="0086185C" w:rsidRPr="005E7CC1" w14:paraId="2A1D0F47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4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FD0EBAB" w14:textId="3418194D" w:rsidR="0086185C" w:rsidRPr="005E7CC1" w:rsidRDefault="0086185C" w:rsidP="0086185C">
            <w:pPr>
              <w:pStyle w:val="QSStandardtext"/>
            </w:pPr>
            <w:r w:rsidRPr="005866F4">
              <w:t>Can a paper of incident always be accessed?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CEDF4FC" w14:textId="77777777" w:rsidR="0086185C" w:rsidRPr="005E7CC1" w:rsidRDefault="0086185C" w:rsidP="0086185C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FDC36C0" w14:textId="77777777" w:rsidR="0086185C" w:rsidRPr="005E7CC1" w:rsidRDefault="0086185C" w:rsidP="0086185C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E2D1701" w14:textId="77777777" w:rsidR="0086185C" w:rsidRPr="005E7CC1" w:rsidRDefault="0086185C" w:rsidP="0086185C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2D83E21" w14:textId="77777777" w:rsidR="0086185C" w:rsidRPr="005E7CC1" w:rsidRDefault="0086185C" w:rsidP="0086185C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CD45DBD" w14:textId="77777777" w:rsidR="0086185C" w:rsidRPr="005E7CC1" w:rsidRDefault="0086185C" w:rsidP="0086185C"/>
        </w:tc>
      </w:tr>
      <w:tr w:rsidR="0086185C" w:rsidRPr="005E7CC1" w14:paraId="5637EE9B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7DFD4C2" w14:textId="6B2E88D1" w:rsidR="0086185C" w:rsidRPr="005E7CC1" w:rsidRDefault="0086185C" w:rsidP="0086185C">
            <w:pPr>
              <w:pStyle w:val="QSStandardtext"/>
            </w:pPr>
            <w:r w:rsidRPr="005866F4">
              <w:t>Is a responsible person named who can be contacted in the event of an incident?</w:t>
            </w:r>
          </w:p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0F1F8A3" w14:textId="77777777" w:rsidR="0086185C" w:rsidRPr="005E7CC1" w:rsidRDefault="0086185C" w:rsidP="0086185C"/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DDC36BD" w14:textId="77777777" w:rsidR="0086185C" w:rsidRPr="005E7CC1" w:rsidRDefault="0086185C" w:rsidP="0086185C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42CF357" w14:textId="77777777" w:rsidR="0086185C" w:rsidRPr="005E7CC1" w:rsidRDefault="0086185C" w:rsidP="0086185C"/>
        </w:tc>
        <w:tc>
          <w:tcPr>
            <w:tcW w:w="1587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B7FFBB0" w14:textId="77777777" w:rsidR="0086185C" w:rsidRPr="005E7CC1" w:rsidRDefault="0086185C" w:rsidP="0086185C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7E779CA" w14:textId="77777777" w:rsidR="0086185C" w:rsidRPr="005E7CC1" w:rsidRDefault="0086185C" w:rsidP="0086185C"/>
        </w:tc>
      </w:tr>
      <w:tr w:rsidR="0086185C" w:rsidRPr="005E7CC1" w14:paraId="75290C84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CF52BB2" w14:textId="7343ADB0" w:rsidR="0086185C" w:rsidRPr="005E7CC1" w:rsidRDefault="0086185C" w:rsidP="0086185C">
            <w:pPr>
              <w:pStyle w:val="QSStandardtext"/>
            </w:pPr>
            <w:r w:rsidRPr="005866F4">
              <w:t>Is there a complete and up-to-date emergency plan at each location?</w:t>
            </w:r>
          </w:p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49A4160" w14:textId="77777777" w:rsidR="0086185C" w:rsidRPr="005E7CC1" w:rsidRDefault="0086185C" w:rsidP="0086185C"/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CCAE76C" w14:textId="77777777" w:rsidR="0086185C" w:rsidRPr="005E7CC1" w:rsidRDefault="0086185C" w:rsidP="0086185C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F1D1B7C" w14:textId="77777777" w:rsidR="0086185C" w:rsidRPr="005E7CC1" w:rsidRDefault="0086185C" w:rsidP="0086185C"/>
        </w:tc>
        <w:tc>
          <w:tcPr>
            <w:tcW w:w="1587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AB44A9F" w14:textId="77777777" w:rsidR="0086185C" w:rsidRPr="005E7CC1" w:rsidRDefault="0086185C" w:rsidP="0086185C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19FA927" w14:textId="77777777" w:rsidR="0086185C" w:rsidRPr="005E7CC1" w:rsidRDefault="0086185C" w:rsidP="0086185C"/>
        </w:tc>
      </w:tr>
      <w:tr w:rsidR="00E261E6" w:rsidRPr="00E261E6" w14:paraId="7C58CA91" w14:textId="77777777" w:rsidTr="008317DE">
        <w:tblPrEx>
          <w:tblLook w:val="0480" w:firstRow="0" w:lastRow="0" w:firstColumn="1" w:lastColumn="0" w:noHBand="0" w:noVBand="1"/>
        </w:tblPrEx>
        <w:trPr>
          <w:hidden/>
        </w:trPr>
        <w:tc>
          <w:tcPr>
            <w:tcW w:w="9694" w:type="dxa"/>
            <w:gridSpan w:val="6"/>
            <w:tcBorders>
              <w:top w:val="single" w:sz="4" w:space="0" w:color="BFE1F2" w:themeColor="accent2"/>
              <w:bottom w:val="single" w:sz="4" w:space="0" w:color="BFE1F2" w:themeColor="accent2"/>
            </w:tcBorders>
            <w:shd w:val="clear" w:color="auto" w:fill="auto"/>
            <w:tcMar>
              <w:top w:w="0" w:type="dxa"/>
              <w:bottom w:w="0" w:type="dxa"/>
            </w:tcMar>
          </w:tcPr>
          <w:p w14:paraId="0922A5C3" w14:textId="77777777" w:rsidR="00B566D2" w:rsidRPr="00E261E6" w:rsidRDefault="00B566D2" w:rsidP="00B566D2">
            <w:pPr>
              <w:pStyle w:val="Listenabsatz"/>
              <w:keepNext/>
              <w:numPr>
                <w:ilvl w:val="0"/>
                <w:numId w:val="12"/>
              </w:numPr>
              <w:spacing w:before="240" w:after="240"/>
              <w:ind w:left="709" w:hanging="709"/>
              <w:outlineLvl w:val="0"/>
              <w:rPr>
                <w:vanish/>
                <w:color w:val="006AB3" w:themeColor="accent1"/>
                <w:sz w:val="32"/>
                <w:szCs w:val="32"/>
              </w:rPr>
            </w:pPr>
          </w:p>
          <w:p w14:paraId="16CBAD97" w14:textId="77777777" w:rsidR="00B566D2" w:rsidRPr="00E261E6" w:rsidRDefault="00B566D2" w:rsidP="00B566D2">
            <w:pPr>
              <w:pStyle w:val="Listenabsatz"/>
              <w:keepNext/>
              <w:numPr>
                <w:ilvl w:val="1"/>
                <w:numId w:val="12"/>
              </w:numPr>
              <w:spacing w:before="120" w:after="120"/>
              <w:ind w:left="709" w:hanging="709"/>
              <w:outlineLvl w:val="1"/>
              <w:rPr>
                <w:b/>
                <w:bCs/>
                <w:vanish/>
                <w:color w:val="006AB3" w:themeColor="accent1"/>
                <w:sz w:val="22"/>
                <w:szCs w:val="22"/>
              </w:rPr>
            </w:pPr>
          </w:p>
          <w:p w14:paraId="56A68138" w14:textId="77777777" w:rsidR="00B566D2" w:rsidRPr="00E261E6" w:rsidRDefault="00B566D2" w:rsidP="00B566D2">
            <w:pPr>
              <w:pStyle w:val="Listenabsatz"/>
              <w:keepNext/>
              <w:numPr>
                <w:ilvl w:val="2"/>
                <w:numId w:val="12"/>
              </w:numPr>
              <w:spacing w:before="120" w:after="120"/>
              <w:ind w:left="709" w:hanging="709"/>
              <w:outlineLvl w:val="2"/>
              <w:rPr>
                <w:b/>
                <w:bCs/>
                <w:vanish/>
                <w:color w:val="006AB3" w:themeColor="accent1"/>
              </w:rPr>
            </w:pPr>
          </w:p>
          <w:p w14:paraId="5C6DD387" w14:textId="32A5B638" w:rsidR="0086185C" w:rsidRPr="00E261E6" w:rsidRDefault="00C3520D" w:rsidP="00B566D2">
            <w:pPr>
              <w:pStyle w:val="QSHead3Ebene"/>
              <w:rPr>
                <w:color w:val="006AB3" w:themeColor="accent1"/>
              </w:rPr>
            </w:pPr>
            <w:r w:rsidRPr="00E261E6">
              <w:rPr>
                <w:color w:val="006AB3" w:themeColor="accent1"/>
              </w:rPr>
              <w:t>Verification of eligibility of delivery</w:t>
            </w:r>
          </w:p>
        </w:tc>
      </w:tr>
      <w:tr w:rsidR="0086185C" w:rsidRPr="005E7CC1" w14:paraId="2DBE3E69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4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5523841" w14:textId="53B93B4E" w:rsidR="0086185C" w:rsidRPr="005E7CC1" w:rsidRDefault="002D0F9B" w:rsidP="0086185C">
            <w:pPr>
              <w:pStyle w:val="QSStandardtext"/>
            </w:pPr>
            <w:r w:rsidRPr="003C64E2">
              <w:rPr>
                <w:szCs w:val="22"/>
                <w:lang w:val="en-US"/>
              </w:rPr>
              <w:t xml:space="preserve">Has a procedure been established to check the QS eligibility of delivery of all relevant suppliers at the time of delivery (e.g. </w:t>
            </w:r>
            <w:r>
              <w:rPr>
                <w:szCs w:val="22"/>
                <w:lang w:val="en-US"/>
              </w:rPr>
              <w:t xml:space="preserve">recipient </w:t>
            </w:r>
            <w:r w:rsidRPr="003C64E2">
              <w:rPr>
                <w:szCs w:val="22"/>
                <w:lang w:val="en-US"/>
              </w:rPr>
              <w:t>and supplier list or check in the public</w:t>
            </w:r>
            <w:r>
              <w:rPr>
                <w:szCs w:val="22"/>
                <w:lang w:val="en-US"/>
              </w:rPr>
              <w:t xml:space="preserve"> scheme participant</w:t>
            </w:r>
            <w:r w:rsidRPr="003C64E2">
              <w:rPr>
                <w:szCs w:val="22"/>
                <w:lang w:val="en-US"/>
              </w:rPr>
              <w:t xml:space="preserve"> search)?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1E450110" w14:textId="77777777" w:rsidR="0086185C" w:rsidRPr="005E7CC1" w:rsidRDefault="0086185C" w:rsidP="00F46293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846886B" w14:textId="77777777" w:rsidR="0086185C" w:rsidRPr="005E7CC1" w:rsidRDefault="0086185C" w:rsidP="00F46293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4EC6743" w14:textId="77777777" w:rsidR="0086185C" w:rsidRPr="005E7CC1" w:rsidRDefault="0086185C" w:rsidP="00F46293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1C422885" w14:textId="77777777" w:rsidR="0086185C" w:rsidRPr="005E7CC1" w:rsidRDefault="0086185C" w:rsidP="00F46293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1192C1E" w14:textId="77777777" w:rsidR="0086185C" w:rsidRPr="005E7CC1" w:rsidRDefault="0086185C" w:rsidP="00F46293"/>
        </w:tc>
      </w:tr>
      <w:tr w:rsidR="0086185C" w:rsidRPr="0086185C" w14:paraId="3353C922" w14:textId="77777777" w:rsidTr="00DC627E">
        <w:tblPrEx>
          <w:tblLook w:val="0480" w:firstRow="0" w:lastRow="0" w:firstColumn="1" w:lastColumn="0" w:noHBand="0" w:noVBand="1"/>
        </w:tblPrEx>
        <w:trPr>
          <w:hidden/>
        </w:trPr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6521D7E" w14:textId="77777777" w:rsidR="0086185C" w:rsidRPr="0086185C" w:rsidRDefault="0086185C" w:rsidP="0086185C">
            <w:pPr>
              <w:pStyle w:val="Listenabsatz"/>
              <w:keepNext/>
              <w:numPr>
                <w:ilvl w:val="1"/>
                <w:numId w:val="12"/>
              </w:numPr>
              <w:spacing w:before="120" w:after="120"/>
              <w:ind w:left="709" w:hanging="709"/>
              <w:outlineLvl w:val="1"/>
              <w:rPr>
                <w:b/>
                <w:bCs/>
                <w:vanish/>
                <w:color w:val="006AB3" w:themeColor="accent1"/>
                <w:sz w:val="22"/>
                <w:szCs w:val="22"/>
              </w:rPr>
            </w:pPr>
          </w:p>
          <w:p w14:paraId="6E22FEA3" w14:textId="77777777" w:rsidR="0086185C" w:rsidRPr="0086185C" w:rsidRDefault="0086185C" w:rsidP="0086185C">
            <w:pPr>
              <w:pStyle w:val="Listenabsatz"/>
              <w:keepNext/>
              <w:numPr>
                <w:ilvl w:val="2"/>
                <w:numId w:val="12"/>
              </w:numPr>
              <w:spacing w:before="120" w:after="120"/>
              <w:ind w:left="709" w:hanging="709"/>
              <w:outlineLvl w:val="2"/>
              <w:rPr>
                <w:b/>
                <w:bCs/>
                <w:vanish/>
                <w:color w:val="006AB3" w:themeColor="accent1"/>
              </w:rPr>
            </w:pPr>
          </w:p>
          <w:p w14:paraId="568405F6" w14:textId="77777777" w:rsidR="0086185C" w:rsidRPr="0086185C" w:rsidRDefault="0086185C" w:rsidP="0086185C">
            <w:pPr>
              <w:pStyle w:val="Listenabsatz"/>
              <w:keepNext/>
              <w:numPr>
                <w:ilvl w:val="2"/>
                <w:numId w:val="12"/>
              </w:numPr>
              <w:spacing w:before="120" w:after="120"/>
              <w:ind w:left="709" w:hanging="709"/>
              <w:outlineLvl w:val="2"/>
              <w:rPr>
                <w:b/>
                <w:bCs/>
                <w:vanish/>
                <w:color w:val="006AB3" w:themeColor="accent1"/>
              </w:rPr>
            </w:pPr>
          </w:p>
          <w:p w14:paraId="7D0ED1C7" w14:textId="77777777" w:rsidR="0086185C" w:rsidRPr="0086185C" w:rsidRDefault="0086185C" w:rsidP="0086185C">
            <w:pPr>
              <w:pStyle w:val="Listenabsatz"/>
              <w:keepNext/>
              <w:numPr>
                <w:ilvl w:val="2"/>
                <w:numId w:val="12"/>
              </w:numPr>
              <w:spacing w:before="120" w:after="120"/>
              <w:ind w:left="709" w:hanging="709"/>
              <w:outlineLvl w:val="2"/>
              <w:rPr>
                <w:b/>
                <w:bCs/>
                <w:vanish/>
                <w:color w:val="006AB3" w:themeColor="accent1"/>
              </w:rPr>
            </w:pPr>
          </w:p>
          <w:p w14:paraId="62F4B1E3" w14:textId="77777777" w:rsidR="0086185C" w:rsidRPr="0086185C" w:rsidRDefault="0086185C" w:rsidP="0086185C">
            <w:pPr>
              <w:pStyle w:val="Listenabsatz"/>
              <w:keepNext/>
              <w:numPr>
                <w:ilvl w:val="2"/>
                <w:numId w:val="12"/>
              </w:numPr>
              <w:spacing w:before="120" w:after="120"/>
              <w:ind w:left="709" w:hanging="709"/>
              <w:outlineLvl w:val="2"/>
              <w:rPr>
                <w:b/>
                <w:bCs/>
                <w:vanish/>
                <w:color w:val="006AB3" w:themeColor="accent1"/>
              </w:rPr>
            </w:pPr>
          </w:p>
          <w:p w14:paraId="5ABC2007" w14:textId="77777777" w:rsidR="0086185C" w:rsidRPr="0086185C" w:rsidRDefault="0086185C" w:rsidP="0086185C">
            <w:pPr>
              <w:pStyle w:val="Listenabsatz"/>
              <w:keepNext/>
              <w:numPr>
                <w:ilvl w:val="2"/>
                <w:numId w:val="12"/>
              </w:numPr>
              <w:spacing w:before="120" w:after="120"/>
              <w:ind w:left="709" w:hanging="709"/>
              <w:outlineLvl w:val="2"/>
              <w:rPr>
                <w:b/>
                <w:bCs/>
                <w:vanish/>
                <w:color w:val="006AB3" w:themeColor="accent1"/>
              </w:rPr>
            </w:pPr>
          </w:p>
          <w:p w14:paraId="040DE7D5" w14:textId="77777777" w:rsidR="0086185C" w:rsidRPr="0086185C" w:rsidRDefault="0086185C" w:rsidP="0086185C">
            <w:pPr>
              <w:pStyle w:val="Listenabsatz"/>
              <w:keepNext/>
              <w:numPr>
                <w:ilvl w:val="2"/>
                <w:numId w:val="12"/>
              </w:numPr>
              <w:spacing w:before="120" w:after="120"/>
              <w:ind w:left="709" w:hanging="709"/>
              <w:outlineLvl w:val="2"/>
              <w:rPr>
                <w:b/>
                <w:bCs/>
                <w:vanish/>
                <w:color w:val="006AB3" w:themeColor="accent1"/>
              </w:rPr>
            </w:pPr>
          </w:p>
          <w:p w14:paraId="6699D93A" w14:textId="77777777" w:rsidR="0086185C" w:rsidRPr="0086185C" w:rsidRDefault="0086185C" w:rsidP="0086185C">
            <w:pPr>
              <w:pStyle w:val="Listenabsatz"/>
              <w:keepNext/>
              <w:numPr>
                <w:ilvl w:val="2"/>
                <w:numId w:val="12"/>
              </w:numPr>
              <w:spacing w:before="120" w:after="120"/>
              <w:ind w:left="709" w:hanging="709"/>
              <w:outlineLvl w:val="2"/>
              <w:rPr>
                <w:b/>
                <w:bCs/>
                <w:vanish/>
                <w:color w:val="006AB3" w:themeColor="accent1"/>
              </w:rPr>
            </w:pPr>
          </w:p>
          <w:p w14:paraId="32875C66" w14:textId="77777777" w:rsidR="0086185C" w:rsidRPr="0086185C" w:rsidRDefault="0086185C" w:rsidP="0086185C">
            <w:pPr>
              <w:pStyle w:val="Listenabsatz"/>
              <w:keepNext/>
              <w:numPr>
                <w:ilvl w:val="2"/>
                <w:numId w:val="12"/>
              </w:numPr>
              <w:spacing w:before="120" w:after="120"/>
              <w:ind w:left="709" w:hanging="709"/>
              <w:outlineLvl w:val="2"/>
              <w:rPr>
                <w:b/>
                <w:bCs/>
                <w:vanish/>
                <w:color w:val="006AB3" w:themeColor="accent1"/>
              </w:rPr>
            </w:pPr>
          </w:p>
          <w:p w14:paraId="7242EC75" w14:textId="08C1B08B" w:rsidR="0086185C" w:rsidRPr="0086185C" w:rsidRDefault="0086185C" w:rsidP="0086185C">
            <w:pPr>
              <w:pStyle w:val="QSHead3Ebene"/>
              <w:rPr>
                <w:vanish/>
                <w:color w:val="006AB3" w:themeColor="accent1"/>
              </w:rPr>
            </w:pPr>
            <w:r w:rsidRPr="0086185C">
              <w:rPr>
                <w:color w:val="006AB3" w:themeColor="accent1"/>
              </w:rPr>
              <w:t xml:space="preserve">Emergency power </w:t>
            </w:r>
            <w:r w:rsidR="002D0F9B">
              <w:rPr>
                <w:color w:val="006AB3" w:themeColor="accent1"/>
              </w:rPr>
              <w:t>supply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C762D55" w14:textId="77777777" w:rsidR="0086185C" w:rsidRPr="0086185C" w:rsidRDefault="0086185C" w:rsidP="00F46293">
            <w:pPr>
              <w:rPr>
                <w:color w:val="006AB3" w:themeColor="accent1"/>
              </w:rPr>
            </w:pP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CB5CDDA" w14:textId="77777777" w:rsidR="0086185C" w:rsidRPr="0086185C" w:rsidRDefault="0086185C" w:rsidP="00F46293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5A6F1F8" w14:textId="77777777" w:rsidR="0086185C" w:rsidRPr="0086185C" w:rsidRDefault="0086185C" w:rsidP="00F46293">
            <w:pPr>
              <w:rPr>
                <w:color w:val="006AB3" w:themeColor="accent1"/>
              </w:rPr>
            </w:pPr>
          </w:p>
        </w:tc>
        <w:tc>
          <w:tcPr>
            <w:tcW w:w="1587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09DA5C4" w14:textId="77777777" w:rsidR="0086185C" w:rsidRPr="0086185C" w:rsidRDefault="0086185C" w:rsidP="00F46293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</w:tcBorders>
            <w:shd w:val="clear" w:color="auto" w:fill="auto"/>
            <w:tcMar>
              <w:top w:w="0" w:type="dxa"/>
              <w:bottom w:w="0" w:type="dxa"/>
            </w:tcMar>
          </w:tcPr>
          <w:p w14:paraId="3AED0E8B" w14:textId="77777777" w:rsidR="0086185C" w:rsidRPr="0086185C" w:rsidRDefault="0086185C" w:rsidP="00F46293">
            <w:pPr>
              <w:rPr>
                <w:color w:val="006AB3" w:themeColor="accent1"/>
              </w:rPr>
            </w:pPr>
          </w:p>
        </w:tc>
      </w:tr>
      <w:tr w:rsidR="0086185C" w:rsidRPr="005E7CC1" w14:paraId="359FE93F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4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247F98D" w14:textId="2806552D" w:rsidR="0086185C" w:rsidRPr="005E7CC1" w:rsidRDefault="0086185C" w:rsidP="0086185C">
            <w:pPr>
              <w:pStyle w:val="QSStandardtext"/>
            </w:pPr>
            <w:r w:rsidRPr="0086185C">
              <w:t xml:space="preserve">Is there a written agreement if </w:t>
            </w:r>
            <w:r w:rsidR="00CD119D">
              <w:t>an</w:t>
            </w:r>
            <w:r w:rsidR="00CD119D" w:rsidRPr="0086185C">
              <w:t xml:space="preserve"> </w:t>
            </w:r>
            <w:r w:rsidRPr="0086185C">
              <w:t>emergency power generator is borrowed from a third party in case of need?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E3D5217" w14:textId="77777777" w:rsidR="0086185C" w:rsidRPr="005E7CC1" w:rsidRDefault="0086185C" w:rsidP="00F46293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1831B37" w14:textId="77777777" w:rsidR="0086185C" w:rsidRPr="005E7CC1" w:rsidRDefault="0086185C" w:rsidP="00F46293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DB7E52C" w14:textId="77777777" w:rsidR="0086185C" w:rsidRPr="005E7CC1" w:rsidRDefault="0086185C" w:rsidP="00F46293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2DF9ACF" w14:textId="77777777" w:rsidR="0086185C" w:rsidRPr="005E7CC1" w:rsidRDefault="0086185C" w:rsidP="00F46293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742B829" w14:textId="77777777" w:rsidR="0086185C" w:rsidRPr="005E7CC1" w:rsidRDefault="0086185C" w:rsidP="00F46293"/>
        </w:tc>
      </w:tr>
      <w:tr w:rsidR="0086185C" w:rsidRPr="0086185C" w14:paraId="6AF079CC" w14:textId="77777777" w:rsidTr="00DC627E">
        <w:tblPrEx>
          <w:tblLook w:val="0480" w:firstRow="0" w:lastRow="0" w:firstColumn="1" w:lastColumn="0" w:noHBand="0" w:noVBand="1"/>
        </w:tblPrEx>
        <w:trPr>
          <w:hidden/>
        </w:trPr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F007FB9" w14:textId="77777777" w:rsidR="0086185C" w:rsidRPr="0086185C" w:rsidRDefault="0086185C" w:rsidP="0086185C">
            <w:pPr>
              <w:pStyle w:val="Listenabsatz"/>
              <w:keepNext/>
              <w:numPr>
                <w:ilvl w:val="1"/>
                <w:numId w:val="12"/>
              </w:numPr>
              <w:spacing w:before="120" w:after="120"/>
              <w:ind w:left="709" w:hanging="709"/>
              <w:outlineLvl w:val="1"/>
              <w:rPr>
                <w:b/>
                <w:bCs/>
                <w:vanish/>
                <w:color w:val="006AB3" w:themeColor="accent1"/>
                <w:sz w:val="22"/>
                <w:szCs w:val="22"/>
              </w:rPr>
            </w:pPr>
          </w:p>
          <w:p w14:paraId="36CE6A7C" w14:textId="77777777" w:rsidR="0086185C" w:rsidRPr="0086185C" w:rsidRDefault="0086185C" w:rsidP="0086185C">
            <w:pPr>
              <w:pStyle w:val="Listenabsatz"/>
              <w:keepNext/>
              <w:numPr>
                <w:ilvl w:val="2"/>
                <w:numId w:val="12"/>
              </w:numPr>
              <w:spacing w:before="120" w:after="120"/>
              <w:ind w:left="709" w:hanging="709"/>
              <w:outlineLvl w:val="2"/>
              <w:rPr>
                <w:b/>
                <w:bCs/>
                <w:vanish/>
                <w:color w:val="006AB3" w:themeColor="accent1"/>
              </w:rPr>
            </w:pPr>
          </w:p>
          <w:p w14:paraId="2201C8FC" w14:textId="77777777" w:rsidR="0086185C" w:rsidRPr="0086185C" w:rsidRDefault="0086185C" w:rsidP="0086185C">
            <w:pPr>
              <w:pStyle w:val="Listenabsatz"/>
              <w:keepNext/>
              <w:numPr>
                <w:ilvl w:val="2"/>
                <w:numId w:val="12"/>
              </w:numPr>
              <w:spacing w:before="120" w:after="120"/>
              <w:ind w:left="709" w:hanging="709"/>
              <w:outlineLvl w:val="2"/>
              <w:rPr>
                <w:b/>
                <w:bCs/>
                <w:vanish/>
                <w:color w:val="006AB3" w:themeColor="accent1"/>
              </w:rPr>
            </w:pPr>
          </w:p>
          <w:p w14:paraId="38206393" w14:textId="77777777" w:rsidR="0086185C" w:rsidRPr="0086185C" w:rsidRDefault="0086185C" w:rsidP="0086185C">
            <w:pPr>
              <w:pStyle w:val="Listenabsatz"/>
              <w:keepNext/>
              <w:numPr>
                <w:ilvl w:val="2"/>
                <w:numId w:val="12"/>
              </w:numPr>
              <w:spacing w:before="120" w:after="120"/>
              <w:ind w:left="709" w:hanging="709"/>
              <w:outlineLvl w:val="2"/>
              <w:rPr>
                <w:b/>
                <w:bCs/>
                <w:vanish/>
                <w:color w:val="006AB3" w:themeColor="accent1"/>
              </w:rPr>
            </w:pPr>
          </w:p>
          <w:p w14:paraId="79ACEB36" w14:textId="77777777" w:rsidR="0086185C" w:rsidRPr="0086185C" w:rsidRDefault="0086185C" w:rsidP="0086185C">
            <w:pPr>
              <w:pStyle w:val="Listenabsatz"/>
              <w:keepNext/>
              <w:numPr>
                <w:ilvl w:val="2"/>
                <w:numId w:val="12"/>
              </w:numPr>
              <w:spacing w:before="120" w:after="120"/>
              <w:ind w:left="709" w:hanging="709"/>
              <w:outlineLvl w:val="2"/>
              <w:rPr>
                <w:b/>
                <w:bCs/>
                <w:vanish/>
                <w:color w:val="006AB3" w:themeColor="accent1"/>
              </w:rPr>
            </w:pPr>
          </w:p>
          <w:p w14:paraId="1B2420CC" w14:textId="77777777" w:rsidR="0086185C" w:rsidRPr="0086185C" w:rsidRDefault="0086185C" w:rsidP="0086185C">
            <w:pPr>
              <w:pStyle w:val="Listenabsatz"/>
              <w:keepNext/>
              <w:numPr>
                <w:ilvl w:val="2"/>
                <w:numId w:val="12"/>
              </w:numPr>
              <w:spacing w:before="120" w:after="120"/>
              <w:ind w:left="709" w:hanging="709"/>
              <w:outlineLvl w:val="2"/>
              <w:rPr>
                <w:b/>
                <w:bCs/>
                <w:vanish/>
                <w:color w:val="006AB3" w:themeColor="accent1"/>
              </w:rPr>
            </w:pPr>
          </w:p>
          <w:p w14:paraId="7B7F0052" w14:textId="79C87B03" w:rsidR="0086185C" w:rsidRPr="0086185C" w:rsidRDefault="0086185C" w:rsidP="0086185C">
            <w:pPr>
              <w:pStyle w:val="QSHead3Ebene"/>
              <w:rPr>
                <w:color w:val="006AB3" w:themeColor="accent1"/>
              </w:rPr>
            </w:pPr>
            <w:r w:rsidRPr="0086185C">
              <w:rPr>
                <w:color w:val="006AB3" w:themeColor="accent1"/>
              </w:rPr>
              <w:t>Feed production (on-farm mixer)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23C48CB" w14:textId="77777777" w:rsidR="0086185C" w:rsidRPr="0086185C" w:rsidRDefault="0086185C" w:rsidP="00F46293">
            <w:pPr>
              <w:rPr>
                <w:color w:val="006AB3" w:themeColor="accent1"/>
              </w:rPr>
            </w:pP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DC16916" w14:textId="77777777" w:rsidR="0086185C" w:rsidRPr="0086185C" w:rsidRDefault="0086185C" w:rsidP="00F46293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FE96CED" w14:textId="77777777" w:rsidR="0086185C" w:rsidRPr="0086185C" w:rsidRDefault="0086185C" w:rsidP="00F46293">
            <w:pPr>
              <w:rPr>
                <w:color w:val="006AB3" w:themeColor="accent1"/>
              </w:rPr>
            </w:pPr>
          </w:p>
        </w:tc>
        <w:tc>
          <w:tcPr>
            <w:tcW w:w="1587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904845C" w14:textId="77777777" w:rsidR="0086185C" w:rsidRPr="0086185C" w:rsidRDefault="0086185C" w:rsidP="00F46293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</w:tcBorders>
            <w:shd w:val="clear" w:color="auto" w:fill="auto"/>
            <w:tcMar>
              <w:top w:w="0" w:type="dxa"/>
              <w:bottom w:w="0" w:type="dxa"/>
            </w:tcMar>
          </w:tcPr>
          <w:p w14:paraId="2D56831B" w14:textId="77777777" w:rsidR="0086185C" w:rsidRPr="0086185C" w:rsidRDefault="0086185C" w:rsidP="00F46293">
            <w:pPr>
              <w:rPr>
                <w:color w:val="006AB3" w:themeColor="accent1"/>
              </w:rPr>
            </w:pPr>
          </w:p>
        </w:tc>
      </w:tr>
      <w:tr w:rsidR="0086185C" w:rsidRPr="005E7CC1" w14:paraId="5A88C6B0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4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CB0E433" w14:textId="0E01E110" w:rsidR="0086185C" w:rsidRPr="005E7CC1" w:rsidRDefault="0086185C" w:rsidP="0086185C">
            <w:pPr>
              <w:pStyle w:val="QSStandardtext"/>
            </w:pPr>
            <w:r w:rsidRPr="00174106">
              <w:rPr>
                <w:lang w:val="en-US"/>
              </w:rPr>
              <w:t>Is there a list of used feed material and compound feed or a ration calculation showing the individual components?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192F543E" w14:textId="77777777" w:rsidR="0086185C" w:rsidRPr="005E7CC1" w:rsidRDefault="0086185C" w:rsidP="0086185C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7BF8E96" w14:textId="77777777" w:rsidR="0086185C" w:rsidRPr="005E7CC1" w:rsidRDefault="0086185C" w:rsidP="0086185C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1ACDF5F3" w14:textId="77777777" w:rsidR="0086185C" w:rsidRPr="005E7CC1" w:rsidRDefault="0086185C" w:rsidP="0086185C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A611C81" w14:textId="77777777" w:rsidR="0086185C" w:rsidRPr="005E7CC1" w:rsidRDefault="0086185C" w:rsidP="0086185C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A8F67AB" w14:textId="77777777" w:rsidR="0086185C" w:rsidRPr="005E7CC1" w:rsidRDefault="0086185C" w:rsidP="0086185C"/>
        </w:tc>
      </w:tr>
      <w:tr w:rsidR="002E3490" w:rsidRPr="00DC627E" w14:paraId="405FCCAD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51200B6" w14:textId="7315CF59" w:rsidR="002E3490" w:rsidRPr="00DC627E" w:rsidRDefault="002E3490" w:rsidP="002E3490">
            <w:pPr>
              <w:pStyle w:val="QSHead3Ebene"/>
              <w:numPr>
                <w:ilvl w:val="2"/>
                <w:numId w:val="2"/>
              </w:numPr>
              <w:ind w:left="709" w:hanging="709"/>
              <w:rPr>
                <w:color w:val="006AB3" w:themeColor="accent1"/>
              </w:rPr>
            </w:pPr>
            <w:r w:rsidRPr="002E3490">
              <w:rPr>
                <w:color w:val="006AB3" w:themeColor="accent1"/>
              </w:rPr>
              <w:t>Feed production in cooperation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EB24AD1" w14:textId="77777777" w:rsidR="002E3490" w:rsidRPr="00DC627E" w:rsidRDefault="002E3490" w:rsidP="00F46293">
            <w:pPr>
              <w:rPr>
                <w:color w:val="006AB3" w:themeColor="accent1"/>
              </w:rPr>
            </w:pP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8ED01C7" w14:textId="77777777" w:rsidR="002E3490" w:rsidRPr="00DC627E" w:rsidRDefault="002E3490" w:rsidP="00F46293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769FE92" w14:textId="77777777" w:rsidR="002E3490" w:rsidRPr="00DC627E" w:rsidRDefault="002E3490" w:rsidP="00F46293">
            <w:pPr>
              <w:rPr>
                <w:color w:val="006AB3" w:themeColor="accent1"/>
              </w:rPr>
            </w:pPr>
          </w:p>
        </w:tc>
        <w:tc>
          <w:tcPr>
            <w:tcW w:w="1587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857E143" w14:textId="77777777" w:rsidR="002E3490" w:rsidRPr="00DC627E" w:rsidRDefault="002E3490" w:rsidP="00F46293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</w:tcBorders>
            <w:shd w:val="clear" w:color="auto" w:fill="auto"/>
            <w:tcMar>
              <w:top w:w="0" w:type="dxa"/>
              <w:bottom w:w="0" w:type="dxa"/>
            </w:tcMar>
          </w:tcPr>
          <w:p w14:paraId="4E697FFC" w14:textId="77777777" w:rsidR="002E3490" w:rsidRPr="00DC627E" w:rsidRDefault="002E3490" w:rsidP="00F46293">
            <w:pPr>
              <w:rPr>
                <w:color w:val="006AB3" w:themeColor="accent1"/>
              </w:rPr>
            </w:pPr>
          </w:p>
        </w:tc>
      </w:tr>
      <w:tr w:rsidR="002E3490" w:rsidRPr="005E7CC1" w14:paraId="2E02B3F8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4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9D22D09" w14:textId="7EBCA863" w:rsidR="002E3490" w:rsidRPr="005E7CC1" w:rsidRDefault="002E3490" w:rsidP="002E3490">
            <w:pPr>
              <w:pStyle w:val="QSStandardtext"/>
            </w:pPr>
            <w:r w:rsidRPr="003B0EE0">
              <w:t>Is the documentation for traceability available in case of a cooperation (name and address of the companies supplied as well as the type and quantity delivered)?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F16A151" w14:textId="77777777" w:rsidR="002E3490" w:rsidRPr="005E7CC1" w:rsidRDefault="002E3490" w:rsidP="002E3490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2375B64" w14:textId="77777777" w:rsidR="002E3490" w:rsidRPr="005E7CC1" w:rsidRDefault="002E3490" w:rsidP="002E3490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0BA09A8" w14:textId="77777777" w:rsidR="002E3490" w:rsidRPr="005E7CC1" w:rsidRDefault="002E3490" w:rsidP="002E3490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C115577" w14:textId="77777777" w:rsidR="002E3490" w:rsidRPr="005E7CC1" w:rsidRDefault="002E3490" w:rsidP="002E3490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10086B22" w14:textId="77777777" w:rsidR="002E3490" w:rsidRPr="005E7CC1" w:rsidRDefault="002E3490" w:rsidP="002E3490"/>
        </w:tc>
      </w:tr>
      <w:tr w:rsidR="002E3490" w:rsidRPr="005E7CC1" w14:paraId="1658056B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8BF08E9" w14:textId="364A3E52" w:rsidR="002E3490" w:rsidRPr="005E7CC1" w:rsidRDefault="002E3490" w:rsidP="002E3490">
            <w:pPr>
              <w:pStyle w:val="QSStandardtext"/>
            </w:pPr>
            <w:r w:rsidRPr="003B0EE0">
              <w:t>Is there a contractual agreement on feed production or for purchasing groups?</w:t>
            </w:r>
          </w:p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13C5A7FE" w14:textId="77777777" w:rsidR="002E3490" w:rsidRPr="005E7CC1" w:rsidRDefault="002E3490" w:rsidP="002E3490"/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0CA6A7B" w14:textId="77777777" w:rsidR="002E3490" w:rsidRPr="005E7CC1" w:rsidRDefault="002E3490" w:rsidP="002E3490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1063B4CC" w14:textId="77777777" w:rsidR="002E3490" w:rsidRPr="005E7CC1" w:rsidRDefault="002E3490" w:rsidP="002E3490"/>
        </w:tc>
        <w:tc>
          <w:tcPr>
            <w:tcW w:w="1587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C1BADDB" w14:textId="77777777" w:rsidR="002E3490" w:rsidRPr="005E7CC1" w:rsidRDefault="002E3490" w:rsidP="002E3490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CE989CB" w14:textId="77777777" w:rsidR="002E3490" w:rsidRPr="005E7CC1" w:rsidRDefault="002E3490" w:rsidP="002E3490"/>
        </w:tc>
      </w:tr>
      <w:tr w:rsidR="002E3490" w:rsidRPr="002E3490" w14:paraId="286E46D7" w14:textId="77777777" w:rsidTr="00DC627E">
        <w:tblPrEx>
          <w:tblLook w:val="0480" w:firstRow="0" w:lastRow="0" w:firstColumn="1" w:lastColumn="0" w:noHBand="0" w:noVBand="1"/>
        </w:tblPrEx>
        <w:trPr>
          <w:hidden/>
        </w:trPr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E8B693A" w14:textId="77777777" w:rsidR="002E3490" w:rsidRPr="002E3490" w:rsidRDefault="002E3490" w:rsidP="002E3490">
            <w:pPr>
              <w:pStyle w:val="Listenabsatz"/>
              <w:keepNext/>
              <w:numPr>
                <w:ilvl w:val="1"/>
                <w:numId w:val="12"/>
              </w:numPr>
              <w:spacing w:before="120" w:after="120"/>
              <w:ind w:left="709" w:hanging="709"/>
              <w:outlineLvl w:val="1"/>
              <w:rPr>
                <w:b/>
                <w:bCs/>
                <w:vanish/>
                <w:color w:val="006AB3" w:themeColor="accent1"/>
                <w:sz w:val="22"/>
                <w:szCs w:val="22"/>
              </w:rPr>
            </w:pPr>
          </w:p>
          <w:p w14:paraId="1387AEAC" w14:textId="77777777" w:rsidR="002E3490" w:rsidRPr="002E3490" w:rsidRDefault="002E3490" w:rsidP="002E3490">
            <w:pPr>
              <w:pStyle w:val="Listenabsatz"/>
              <w:keepNext/>
              <w:numPr>
                <w:ilvl w:val="1"/>
                <w:numId w:val="12"/>
              </w:numPr>
              <w:spacing w:before="120" w:after="120"/>
              <w:ind w:left="709" w:hanging="709"/>
              <w:outlineLvl w:val="1"/>
              <w:rPr>
                <w:b/>
                <w:bCs/>
                <w:vanish/>
                <w:color w:val="006AB3" w:themeColor="accent1"/>
                <w:sz w:val="22"/>
                <w:szCs w:val="22"/>
              </w:rPr>
            </w:pPr>
          </w:p>
          <w:p w14:paraId="641F6144" w14:textId="5550B048" w:rsidR="002E3490" w:rsidRPr="002E3490" w:rsidRDefault="002E3490" w:rsidP="002E3490">
            <w:pPr>
              <w:pStyle w:val="QSHead3Ebene"/>
              <w:rPr>
                <w:color w:val="006AB3" w:themeColor="accent1"/>
              </w:rPr>
            </w:pPr>
            <w:r w:rsidRPr="002E3490">
              <w:rPr>
                <w:color w:val="006AB3" w:themeColor="accent1"/>
              </w:rPr>
              <w:t>Care contract with farm veterinarian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2E35D0C" w14:textId="77777777" w:rsidR="002E3490" w:rsidRPr="002E3490" w:rsidRDefault="002E3490" w:rsidP="00F46293">
            <w:pPr>
              <w:rPr>
                <w:color w:val="006AB3" w:themeColor="accent1"/>
              </w:rPr>
            </w:pP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7756C0E" w14:textId="77777777" w:rsidR="002E3490" w:rsidRPr="002E3490" w:rsidRDefault="002E3490" w:rsidP="00F46293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EBF0EA2" w14:textId="77777777" w:rsidR="002E3490" w:rsidRPr="002E3490" w:rsidRDefault="002E3490" w:rsidP="00F46293">
            <w:pPr>
              <w:rPr>
                <w:color w:val="006AB3" w:themeColor="accent1"/>
              </w:rPr>
            </w:pPr>
          </w:p>
        </w:tc>
        <w:tc>
          <w:tcPr>
            <w:tcW w:w="1587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2A12382" w14:textId="77777777" w:rsidR="002E3490" w:rsidRPr="002E3490" w:rsidRDefault="002E3490" w:rsidP="00F46293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</w:tcBorders>
            <w:shd w:val="clear" w:color="auto" w:fill="auto"/>
            <w:tcMar>
              <w:top w:w="0" w:type="dxa"/>
              <w:bottom w:w="0" w:type="dxa"/>
            </w:tcMar>
          </w:tcPr>
          <w:p w14:paraId="3ADC1715" w14:textId="77777777" w:rsidR="002E3490" w:rsidRPr="002E3490" w:rsidRDefault="002E3490" w:rsidP="00F46293">
            <w:pPr>
              <w:rPr>
                <w:color w:val="006AB3" w:themeColor="accent1"/>
              </w:rPr>
            </w:pPr>
          </w:p>
        </w:tc>
      </w:tr>
      <w:tr w:rsidR="002E3490" w:rsidRPr="005E7CC1" w14:paraId="6F060A3A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4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B3607FE" w14:textId="639F74D2" w:rsidR="002E3490" w:rsidRPr="005E7CC1" w:rsidRDefault="002E3490" w:rsidP="002E3490">
            <w:pPr>
              <w:pStyle w:val="QSStandardtext"/>
            </w:pPr>
            <w:r w:rsidRPr="002E3490">
              <w:t>Is there a current care contract with all the necessary details?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2DD5C9D" w14:textId="77777777" w:rsidR="002E3490" w:rsidRPr="005E7CC1" w:rsidRDefault="002E3490" w:rsidP="00F46293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136B57E" w14:textId="77777777" w:rsidR="002E3490" w:rsidRPr="005E7CC1" w:rsidRDefault="002E3490" w:rsidP="00F46293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ADDA765" w14:textId="77777777" w:rsidR="002E3490" w:rsidRPr="005E7CC1" w:rsidRDefault="002E3490" w:rsidP="00F46293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46BBB04" w14:textId="77777777" w:rsidR="002E3490" w:rsidRPr="005E7CC1" w:rsidRDefault="002E3490" w:rsidP="00F46293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3F23C74" w14:textId="77777777" w:rsidR="002E3490" w:rsidRPr="005E7CC1" w:rsidRDefault="002E3490" w:rsidP="00F46293"/>
        </w:tc>
      </w:tr>
      <w:tr w:rsidR="002E3490" w:rsidRPr="00DC627E" w14:paraId="0C9E03C1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42F51CB" w14:textId="4FE4368D" w:rsidR="002E3490" w:rsidRPr="00DC627E" w:rsidRDefault="002E3490" w:rsidP="002E3490">
            <w:pPr>
              <w:pStyle w:val="QSHead3Ebene"/>
              <w:numPr>
                <w:ilvl w:val="2"/>
                <w:numId w:val="2"/>
              </w:numPr>
              <w:ind w:left="709" w:hanging="709"/>
              <w:rPr>
                <w:color w:val="006AB3" w:themeColor="accent1"/>
              </w:rPr>
            </w:pPr>
            <w:r w:rsidRPr="002E3490">
              <w:rPr>
                <w:color w:val="FF0000"/>
              </w:rPr>
              <w:t>[K.O.]</w:t>
            </w:r>
            <w:r>
              <w:rPr>
                <w:color w:val="FF0000"/>
              </w:rPr>
              <w:t xml:space="preserve"> </w:t>
            </w:r>
            <w:r w:rsidRPr="002E3490">
              <w:rPr>
                <w:color w:val="006AB3" w:themeColor="accent1"/>
              </w:rPr>
              <w:t>Implementation of the stock care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661A506" w14:textId="77777777" w:rsidR="002E3490" w:rsidRPr="00DC627E" w:rsidRDefault="002E3490" w:rsidP="00F46293">
            <w:pPr>
              <w:rPr>
                <w:color w:val="006AB3" w:themeColor="accent1"/>
              </w:rPr>
            </w:pP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B04AD93" w14:textId="77777777" w:rsidR="002E3490" w:rsidRPr="00DC627E" w:rsidRDefault="002E3490" w:rsidP="00F46293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D83A46F" w14:textId="77777777" w:rsidR="002E3490" w:rsidRPr="00DC627E" w:rsidRDefault="002E3490" w:rsidP="00F46293">
            <w:pPr>
              <w:rPr>
                <w:color w:val="006AB3" w:themeColor="accent1"/>
              </w:rPr>
            </w:pPr>
          </w:p>
        </w:tc>
        <w:tc>
          <w:tcPr>
            <w:tcW w:w="1587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E4833D4" w14:textId="77777777" w:rsidR="002E3490" w:rsidRPr="00DC627E" w:rsidRDefault="002E3490" w:rsidP="00F46293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</w:tcBorders>
            <w:shd w:val="clear" w:color="auto" w:fill="auto"/>
            <w:tcMar>
              <w:top w:w="0" w:type="dxa"/>
              <w:bottom w:w="0" w:type="dxa"/>
            </w:tcMar>
          </w:tcPr>
          <w:p w14:paraId="62F92F72" w14:textId="77777777" w:rsidR="002E3490" w:rsidRPr="00DC627E" w:rsidRDefault="002E3490" w:rsidP="00F46293">
            <w:pPr>
              <w:rPr>
                <w:color w:val="006AB3" w:themeColor="accent1"/>
              </w:rPr>
            </w:pPr>
          </w:p>
        </w:tc>
      </w:tr>
      <w:tr w:rsidR="002E3490" w:rsidRPr="005E7CC1" w14:paraId="6330DE9E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4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733EC00" w14:textId="021CB3E1" w:rsidR="002E3490" w:rsidRDefault="002E3490" w:rsidP="002E3490">
            <w:pPr>
              <w:pStyle w:val="QSStandardtext"/>
            </w:pPr>
            <w:r w:rsidRPr="002E2C2D">
              <w:t>Are all</w:t>
            </w:r>
            <w:r w:rsidR="0038661D">
              <w:t>*</w:t>
            </w:r>
            <w:r w:rsidRPr="002E2C2D">
              <w:t xml:space="preserve"> veterinary visit records and examination findings available (if no abnormalities: simplified documentation of findings, e.g. on invoice sufficient)?</w:t>
            </w:r>
          </w:p>
          <w:p w14:paraId="056D2026" w14:textId="4AE1EA89" w:rsidR="0038661D" w:rsidRPr="005E7CC1" w:rsidRDefault="0038661D" w:rsidP="002E3490">
            <w:pPr>
              <w:pStyle w:val="QSStandardtext"/>
            </w:pPr>
            <w:r w:rsidRPr="0038661D">
              <w:t>*Frequency of visits: at least twice a year or once per fattening cycle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677014F" w14:textId="77777777" w:rsidR="002E3490" w:rsidRPr="005E7CC1" w:rsidRDefault="002E3490" w:rsidP="002E3490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E7A13AE" w14:textId="77777777" w:rsidR="002E3490" w:rsidRPr="005E7CC1" w:rsidRDefault="002E3490" w:rsidP="002E3490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C51EE34" w14:textId="77777777" w:rsidR="002E3490" w:rsidRPr="005E7CC1" w:rsidRDefault="002E3490" w:rsidP="002E3490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E2BFB43" w14:textId="77777777" w:rsidR="002E3490" w:rsidRPr="005E7CC1" w:rsidRDefault="002E3490" w:rsidP="002E3490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852FFEC" w14:textId="77777777" w:rsidR="002E3490" w:rsidRPr="005E7CC1" w:rsidRDefault="002E3490" w:rsidP="002E3490"/>
        </w:tc>
      </w:tr>
      <w:tr w:rsidR="002E3490" w:rsidRPr="005E7CC1" w14:paraId="40CC92B8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4D94417" w14:textId="3336EB7B" w:rsidR="002E3490" w:rsidRPr="005E7CC1" w:rsidRDefault="002E3490" w:rsidP="002E3490">
            <w:pPr>
              <w:pStyle w:val="QSStandardtext"/>
            </w:pPr>
            <w:r w:rsidRPr="004546EE">
              <w:rPr>
                <w:u w:val="single"/>
              </w:rPr>
              <w:t>If a need for action has been identified:</w:t>
            </w:r>
            <w:r w:rsidRPr="002E2C2D">
              <w:t xml:space="preserve"> </w:t>
            </w:r>
            <w:r w:rsidR="00F005B2">
              <w:t>I</w:t>
            </w:r>
            <w:r w:rsidRPr="002E2C2D">
              <w:t>s there an action plan?</w:t>
            </w:r>
          </w:p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E160762" w14:textId="77777777" w:rsidR="002E3490" w:rsidRPr="005E7CC1" w:rsidRDefault="002E3490" w:rsidP="002E3490"/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E26436C" w14:textId="77777777" w:rsidR="002E3490" w:rsidRPr="005E7CC1" w:rsidRDefault="002E3490" w:rsidP="002E3490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CF553CA" w14:textId="77777777" w:rsidR="002E3490" w:rsidRPr="005E7CC1" w:rsidRDefault="002E3490" w:rsidP="002E3490"/>
        </w:tc>
        <w:tc>
          <w:tcPr>
            <w:tcW w:w="1587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A9C1FC9" w14:textId="77777777" w:rsidR="002E3490" w:rsidRPr="005E7CC1" w:rsidRDefault="002E3490" w:rsidP="002E3490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127C2CBA" w14:textId="77777777" w:rsidR="002E3490" w:rsidRPr="005E7CC1" w:rsidRDefault="002E3490" w:rsidP="002E3490"/>
        </w:tc>
      </w:tr>
      <w:tr w:rsidR="002E3490" w:rsidRPr="002E3490" w14:paraId="24F50ACA" w14:textId="77777777" w:rsidTr="009D7658">
        <w:tblPrEx>
          <w:tblLook w:val="0480" w:firstRow="0" w:lastRow="0" w:firstColumn="1" w:lastColumn="0" w:noHBand="0" w:noVBand="1"/>
        </w:tblPrEx>
        <w:tc>
          <w:tcPr>
            <w:tcW w:w="9694" w:type="dxa"/>
            <w:gridSpan w:val="6"/>
            <w:tcBorders>
              <w:top w:val="single" w:sz="4" w:space="0" w:color="BFE1F2" w:themeColor="accent2"/>
              <w:bottom w:val="single" w:sz="4" w:space="0" w:color="BFE1F2" w:themeColor="accent2"/>
            </w:tcBorders>
            <w:shd w:val="clear" w:color="auto" w:fill="auto"/>
            <w:tcMar>
              <w:top w:w="0" w:type="dxa"/>
              <w:bottom w:w="0" w:type="dxa"/>
            </w:tcMar>
          </w:tcPr>
          <w:p w14:paraId="3AB09FF3" w14:textId="5D678500" w:rsidR="002E3490" w:rsidRPr="002E3490" w:rsidRDefault="002E3490" w:rsidP="002E3490">
            <w:pPr>
              <w:pStyle w:val="QSHead3Ebene"/>
              <w:rPr>
                <w:color w:val="006AB3" w:themeColor="accent1"/>
              </w:rPr>
            </w:pPr>
            <w:r w:rsidRPr="002E3490">
              <w:rPr>
                <w:color w:val="FF0000"/>
              </w:rPr>
              <w:t xml:space="preserve">[K.O.] </w:t>
            </w:r>
            <w:r w:rsidRPr="002E3490">
              <w:rPr>
                <w:color w:val="006AB3" w:themeColor="accent1"/>
              </w:rPr>
              <w:t>Procurement and application of medicines and vaccines</w:t>
            </w:r>
          </w:p>
        </w:tc>
      </w:tr>
      <w:tr w:rsidR="002E3490" w:rsidRPr="005E7CC1" w14:paraId="4788B971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4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9C56945" w14:textId="1DE0AAAE" w:rsidR="002E3490" w:rsidRPr="005E7CC1" w:rsidRDefault="002E3490" w:rsidP="002E3490">
            <w:pPr>
              <w:pStyle w:val="QSStandardtext"/>
            </w:pPr>
            <w:r w:rsidRPr="002E3490">
              <w:t xml:space="preserve">Is it ensured that the purchase and use of medicines and vaccines are documented </w:t>
            </w:r>
            <w:r w:rsidR="00962F39">
              <w:rPr>
                <w:szCs w:val="22"/>
                <w:lang w:val="en-US"/>
              </w:rPr>
              <w:t xml:space="preserve">to the day </w:t>
            </w:r>
            <w:r w:rsidR="00B840FB">
              <w:rPr>
                <w:szCs w:val="22"/>
                <w:lang w:val="en-US"/>
              </w:rPr>
              <w:t xml:space="preserve">and </w:t>
            </w:r>
            <w:r w:rsidRPr="002E3490">
              <w:t>in chronological order?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5646231" w14:textId="77777777" w:rsidR="002E3490" w:rsidRPr="005E7CC1" w:rsidRDefault="002E3490" w:rsidP="00F46293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717E1BF" w14:textId="77777777" w:rsidR="002E3490" w:rsidRPr="005E7CC1" w:rsidRDefault="002E3490" w:rsidP="00F46293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A3C1E19" w14:textId="77777777" w:rsidR="002E3490" w:rsidRPr="005E7CC1" w:rsidRDefault="002E3490" w:rsidP="00F46293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F5B8A63" w14:textId="77777777" w:rsidR="002E3490" w:rsidRPr="005E7CC1" w:rsidRDefault="002E3490" w:rsidP="00F46293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5D8C19E" w14:textId="77777777" w:rsidR="002E3490" w:rsidRPr="005E7CC1" w:rsidRDefault="002E3490" w:rsidP="00F46293"/>
        </w:tc>
      </w:tr>
      <w:tr w:rsidR="002E3490" w:rsidRPr="002E3490" w14:paraId="5D7E46CF" w14:textId="77777777" w:rsidTr="00DC627E">
        <w:tblPrEx>
          <w:tblLook w:val="0480" w:firstRow="0" w:lastRow="0" w:firstColumn="1" w:lastColumn="0" w:noHBand="0" w:noVBand="1"/>
        </w:tblPrEx>
        <w:trPr>
          <w:hidden/>
        </w:trPr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F537E60" w14:textId="77777777" w:rsidR="002E3490" w:rsidRPr="002E3490" w:rsidRDefault="002E3490" w:rsidP="002E3490">
            <w:pPr>
              <w:pStyle w:val="Listenabsatz"/>
              <w:keepNext/>
              <w:numPr>
                <w:ilvl w:val="1"/>
                <w:numId w:val="12"/>
              </w:numPr>
              <w:spacing w:before="120" w:after="120"/>
              <w:ind w:left="709" w:hanging="709"/>
              <w:outlineLvl w:val="1"/>
              <w:rPr>
                <w:b/>
                <w:bCs/>
                <w:vanish/>
                <w:color w:val="006AB3" w:themeColor="accent1"/>
                <w:sz w:val="22"/>
                <w:szCs w:val="22"/>
              </w:rPr>
            </w:pPr>
          </w:p>
          <w:p w14:paraId="1CA55EDB" w14:textId="77777777" w:rsidR="002E3490" w:rsidRPr="002E3490" w:rsidRDefault="002E3490" w:rsidP="002E3490">
            <w:pPr>
              <w:pStyle w:val="Listenabsatz"/>
              <w:keepNext/>
              <w:numPr>
                <w:ilvl w:val="2"/>
                <w:numId w:val="12"/>
              </w:numPr>
              <w:spacing w:before="120" w:after="120"/>
              <w:ind w:left="709" w:hanging="709"/>
              <w:outlineLvl w:val="2"/>
              <w:rPr>
                <w:b/>
                <w:bCs/>
                <w:vanish/>
                <w:color w:val="006AB3" w:themeColor="accent1"/>
              </w:rPr>
            </w:pPr>
          </w:p>
          <w:p w14:paraId="768BDC28" w14:textId="77777777" w:rsidR="002E3490" w:rsidRPr="002E3490" w:rsidRDefault="002E3490" w:rsidP="002E3490">
            <w:pPr>
              <w:pStyle w:val="Listenabsatz"/>
              <w:keepNext/>
              <w:numPr>
                <w:ilvl w:val="2"/>
                <w:numId w:val="12"/>
              </w:numPr>
              <w:spacing w:before="120" w:after="120"/>
              <w:ind w:left="709" w:hanging="709"/>
              <w:outlineLvl w:val="2"/>
              <w:rPr>
                <w:b/>
                <w:bCs/>
                <w:vanish/>
                <w:color w:val="006AB3" w:themeColor="accent1"/>
              </w:rPr>
            </w:pPr>
          </w:p>
          <w:p w14:paraId="3BC582A1" w14:textId="77777777" w:rsidR="002E3490" w:rsidRPr="002E3490" w:rsidRDefault="002E3490" w:rsidP="002E3490">
            <w:pPr>
              <w:pStyle w:val="Listenabsatz"/>
              <w:keepNext/>
              <w:numPr>
                <w:ilvl w:val="2"/>
                <w:numId w:val="12"/>
              </w:numPr>
              <w:spacing w:before="120" w:after="120"/>
              <w:ind w:left="709" w:hanging="709"/>
              <w:outlineLvl w:val="2"/>
              <w:rPr>
                <w:b/>
                <w:bCs/>
                <w:vanish/>
                <w:color w:val="006AB3" w:themeColor="accent1"/>
              </w:rPr>
            </w:pPr>
          </w:p>
          <w:p w14:paraId="3388B6FB" w14:textId="77777777" w:rsidR="002E3490" w:rsidRPr="002E3490" w:rsidRDefault="002E3490" w:rsidP="002E3490">
            <w:pPr>
              <w:pStyle w:val="Listenabsatz"/>
              <w:keepNext/>
              <w:numPr>
                <w:ilvl w:val="2"/>
                <w:numId w:val="12"/>
              </w:numPr>
              <w:spacing w:before="120" w:after="120"/>
              <w:ind w:left="709" w:hanging="709"/>
              <w:outlineLvl w:val="2"/>
              <w:rPr>
                <w:b/>
                <w:bCs/>
                <w:vanish/>
                <w:color w:val="006AB3" w:themeColor="accent1"/>
              </w:rPr>
            </w:pPr>
          </w:p>
          <w:p w14:paraId="5E493E6F" w14:textId="2331409E" w:rsidR="002E3490" w:rsidRPr="002E3490" w:rsidRDefault="002E3490" w:rsidP="002E3490">
            <w:pPr>
              <w:pStyle w:val="QSHead3Ebene"/>
              <w:rPr>
                <w:color w:val="006AB3" w:themeColor="accent1"/>
              </w:rPr>
            </w:pPr>
            <w:r w:rsidRPr="002E3490">
              <w:rPr>
                <w:color w:val="006AB3" w:themeColor="accent1"/>
              </w:rPr>
              <w:t>Pest monitoring and control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AED2229" w14:textId="77777777" w:rsidR="002E3490" w:rsidRPr="002E3490" w:rsidRDefault="002E3490" w:rsidP="00F46293">
            <w:pPr>
              <w:rPr>
                <w:color w:val="006AB3" w:themeColor="accent1"/>
              </w:rPr>
            </w:pP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6443FB5" w14:textId="77777777" w:rsidR="002E3490" w:rsidRPr="002E3490" w:rsidRDefault="002E3490" w:rsidP="00F46293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34CE129" w14:textId="77777777" w:rsidR="002E3490" w:rsidRPr="002E3490" w:rsidRDefault="002E3490" w:rsidP="00F46293">
            <w:pPr>
              <w:rPr>
                <w:color w:val="006AB3" w:themeColor="accent1"/>
              </w:rPr>
            </w:pPr>
          </w:p>
        </w:tc>
        <w:tc>
          <w:tcPr>
            <w:tcW w:w="1587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766DD00" w14:textId="77777777" w:rsidR="002E3490" w:rsidRPr="002E3490" w:rsidRDefault="002E3490" w:rsidP="00F46293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</w:tcBorders>
            <w:shd w:val="clear" w:color="auto" w:fill="auto"/>
            <w:tcMar>
              <w:top w:w="0" w:type="dxa"/>
              <w:bottom w:w="0" w:type="dxa"/>
            </w:tcMar>
          </w:tcPr>
          <w:p w14:paraId="7039339F" w14:textId="77777777" w:rsidR="002E3490" w:rsidRPr="002E3490" w:rsidRDefault="002E3490" w:rsidP="00F46293">
            <w:pPr>
              <w:rPr>
                <w:color w:val="006AB3" w:themeColor="accent1"/>
              </w:rPr>
            </w:pPr>
          </w:p>
        </w:tc>
      </w:tr>
      <w:tr w:rsidR="002E3490" w:rsidRPr="005E7CC1" w14:paraId="503A2171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4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D0C457F" w14:textId="4FAEC7C3" w:rsidR="002E3490" w:rsidRPr="005E7CC1" w:rsidRDefault="002E3490" w:rsidP="002E3490">
            <w:pPr>
              <w:pStyle w:val="QSStandardtext"/>
            </w:pPr>
            <w:r w:rsidRPr="00FE6433">
              <w:t>Are monitoring protocols available?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AD2F094" w14:textId="77777777" w:rsidR="002E3490" w:rsidRPr="005E7CC1" w:rsidRDefault="002E3490" w:rsidP="002E3490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96436A1" w14:textId="77777777" w:rsidR="002E3490" w:rsidRPr="005E7CC1" w:rsidRDefault="002E3490" w:rsidP="002E3490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490A8AA" w14:textId="77777777" w:rsidR="002E3490" w:rsidRPr="005E7CC1" w:rsidRDefault="002E3490" w:rsidP="002E3490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CA343FE" w14:textId="77777777" w:rsidR="002E3490" w:rsidRPr="005E7CC1" w:rsidRDefault="002E3490" w:rsidP="002E3490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E7456FD" w14:textId="77777777" w:rsidR="002E3490" w:rsidRPr="005E7CC1" w:rsidRDefault="002E3490" w:rsidP="002E3490"/>
        </w:tc>
      </w:tr>
      <w:tr w:rsidR="002E3490" w:rsidRPr="005E7CC1" w14:paraId="63DF8707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121DDDD" w14:textId="4B0FA492" w:rsidR="002E3490" w:rsidRPr="005E7CC1" w:rsidRDefault="002E3490" w:rsidP="002E3490">
            <w:pPr>
              <w:pStyle w:val="QSStandardtext"/>
            </w:pPr>
            <w:r w:rsidRPr="00FE6433">
              <w:t>Are locations for bait boxes and pest traps documented in a plan?</w:t>
            </w:r>
          </w:p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B49641D" w14:textId="77777777" w:rsidR="002E3490" w:rsidRPr="005E7CC1" w:rsidRDefault="002E3490" w:rsidP="002E3490"/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9929DE6" w14:textId="77777777" w:rsidR="002E3490" w:rsidRPr="005E7CC1" w:rsidRDefault="002E3490" w:rsidP="002E3490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8C07A04" w14:textId="77777777" w:rsidR="002E3490" w:rsidRPr="005E7CC1" w:rsidRDefault="002E3490" w:rsidP="002E3490"/>
        </w:tc>
        <w:tc>
          <w:tcPr>
            <w:tcW w:w="1587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B15AFDD" w14:textId="77777777" w:rsidR="002E3490" w:rsidRPr="005E7CC1" w:rsidRDefault="002E3490" w:rsidP="002E3490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A0884E7" w14:textId="77777777" w:rsidR="002E3490" w:rsidRPr="005E7CC1" w:rsidRDefault="002E3490" w:rsidP="002E3490"/>
        </w:tc>
      </w:tr>
      <w:tr w:rsidR="002E3490" w:rsidRPr="005E7CC1" w14:paraId="40A8A2A6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33F053B" w14:textId="322958C5" w:rsidR="002E3490" w:rsidRPr="005E7CC1" w:rsidRDefault="002E3490" w:rsidP="002E3490">
            <w:pPr>
              <w:pStyle w:val="QSStandardtext"/>
            </w:pPr>
            <w:r w:rsidRPr="004546EE">
              <w:rPr>
                <w:u w:val="single"/>
              </w:rPr>
              <w:t>In case of pest infestation</w:t>
            </w:r>
            <w:r w:rsidRPr="00FE6433">
              <w:t>: Is there verification for pest control measures?</w:t>
            </w:r>
          </w:p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3B898D4" w14:textId="77777777" w:rsidR="002E3490" w:rsidRPr="005E7CC1" w:rsidRDefault="002E3490" w:rsidP="002E3490"/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BCBC22C" w14:textId="77777777" w:rsidR="002E3490" w:rsidRPr="005E7CC1" w:rsidRDefault="002E3490" w:rsidP="002E3490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2E504ED" w14:textId="77777777" w:rsidR="002E3490" w:rsidRPr="005E7CC1" w:rsidRDefault="002E3490" w:rsidP="002E3490"/>
        </w:tc>
        <w:tc>
          <w:tcPr>
            <w:tcW w:w="1587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16FAC401" w14:textId="77777777" w:rsidR="002E3490" w:rsidRPr="005E7CC1" w:rsidRDefault="002E3490" w:rsidP="002E3490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D3E0DEA" w14:textId="77777777" w:rsidR="002E3490" w:rsidRPr="005E7CC1" w:rsidRDefault="002E3490" w:rsidP="002E3490"/>
        </w:tc>
      </w:tr>
      <w:tr w:rsidR="002E3490" w:rsidRPr="002E3490" w14:paraId="7CD2EC2C" w14:textId="77777777" w:rsidTr="000D5A8B">
        <w:tblPrEx>
          <w:tblLook w:val="0480" w:firstRow="0" w:lastRow="0" w:firstColumn="1" w:lastColumn="0" w:noHBand="0" w:noVBand="1"/>
        </w:tblPrEx>
        <w:trPr>
          <w:hidden/>
        </w:trPr>
        <w:tc>
          <w:tcPr>
            <w:tcW w:w="9694" w:type="dxa"/>
            <w:gridSpan w:val="6"/>
            <w:tcBorders>
              <w:top w:val="single" w:sz="4" w:space="0" w:color="BFE1F2" w:themeColor="accent2"/>
              <w:bottom w:val="single" w:sz="4" w:space="0" w:color="BFE1F2" w:themeColor="accent2"/>
            </w:tcBorders>
            <w:shd w:val="clear" w:color="auto" w:fill="auto"/>
            <w:tcMar>
              <w:top w:w="0" w:type="dxa"/>
              <w:bottom w:w="0" w:type="dxa"/>
            </w:tcMar>
          </w:tcPr>
          <w:p w14:paraId="7A86FD29" w14:textId="77777777" w:rsidR="002E3490" w:rsidRPr="002E3490" w:rsidRDefault="002E3490" w:rsidP="002E3490">
            <w:pPr>
              <w:pStyle w:val="Listenabsatz"/>
              <w:keepNext/>
              <w:numPr>
                <w:ilvl w:val="1"/>
                <w:numId w:val="12"/>
              </w:numPr>
              <w:spacing w:before="120" w:after="120"/>
              <w:ind w:left="709" w:hanging="709"/>
              <w:outlineLvl w:val="1"/>
              <w:rPr>
                <w:b/>
                <w:bCs/>
                <w:vanish/>
                <w:color w:val="006AB3" w:themeColor="accent1"/>
                <w:sz w:val="22"/>
                <w:szCs w:val="22"/>
              </w:rPr>
            </w:pPr>
          </w:p>
          <w:p w14:paraId="678AEF5D" w14:textId="77777777" w:rsidR="002E3490" w:rsidRPr="002E3490" w:rsidRDefault="002E3490" w:rsidP="002E3490">
            <w:pPr>
              <w:pStyle w:val="Listenabsatz"/>
              <w:keepNext/>
              <w:numPr>
                <w:ilvl w:val="1"/>
                <w:numId w:val="12"/>
              </w:numPr>
              <w:spacing w:before="120" w:after="120"/>
              <w:ind w:left="709" w:hanging="709"/>
              <w:outlineLvl w:val="1"/>
              <w:rPr>
                <w:b/>
                <w:bCs/>
                <w:vanish/>
                <w:color w:val="006AB3" w:themeColor="accent1"/>
                <w:sz w:val="22"/>
                <w:szCs w:val="22"/>
              </w:rPr>
            </w:pPr>
          </w:p>
          <w:p w14:paraId="2551286A" w14:textId="77777777" w:rsidR="002E3490" w:rsidRPr="002E3490" w:rsidRDefault="002E3490" w:rsidP="002E3490">
            <w:pPr>
              <w:pStyle w:val="Listenabsatz"/>
              <w:keepNext/>
              <w:numPr>
                <w:ilvl w:val="2"/>
                <w:numId w:val="12"/>
              </w:numPr>
              <w:spacing w:before="120" w:after="120"/>
              <w:ind w:left="709" w:hanging="709"/>
              <w:outlineLvl w:val="2"/>
              <w:rPr>
                <w:b/>
                <w:bCs/>
                <w:vanish/>
                <w:color w:val="006AB3" w:themeColor="accent1"/>
              </w:rPr>
            </w:pPr>
          </w:p>
          <w:p w14:paraId="46A4A829" w14:textId="77777777" w:rsidR="002E3490" w:rsidRPr="002E3490" w:rsidRDefault="002E3490" w:rsidP="002E3490">
            <w:pPr>
              <w:pStyle w:val="Listenabsatz"/>
              <w:keepNext/>
              <w:numPr>
                <w:ilvl w:val="2"/>
                <w:numId w:val="12"/>
              </w:numPr>
              <w:spacing w:before="120" w:after="120"/>
              <w:ind w:left="709" w:hanging="709"/>
              <w:outlineLvl w:val="2"/>
              <w:rPr>
                <w:b/>
                <w:bCs/>
                <w:vanish/>
                <w:color w:val="006AB3" w:themeColor="accent1"/>
              </w:rPr>
            </w:pPr>
          </w:p>
          <w:p w14:paraId="2291A648" w14:textId="77777777" w:rsidR="002E3490" w:rsidRPr="002E3490" w:rsidRDefault="002E3490" w:rsidP="002E3490">
            <w:pPr>
              <w:pStyle w:val="Listenabsatz"/>
              <w:keepNext/>
              <w:numPr>
                <w:ilvl w:val="2"/>
                <w:numId w:val="12"/>
              </w:numPr>
              <w:spacing w:before="120" w:after="120"/>
              <w:ind w:left="709" w:hanging="709"/>
              <w:outlineLvl w:val="2"/>
              <w:rPr>
                <w:b/>
                <w:bCs/>
                <w:vanish/>
                <w:color w:val="006AB3" w:themeColor="accent1"/>
              </w:rPr>
            </w:pPr>
          </w:p>
          <w:p w14:paraId="76A60631" w14:textId="77777777" w:rsidR="002E3490" w:rsidRPr="002E3490" w:rsidRDefault="002E3490" w:rsidP="002E3490">
            <w:pPr>
              <w:pStyle w:val="Listenabsatz"/>
              <w:keepNext/>
              <w:numPr>
                <w:ilvl w:val="2"/>
                <w:numId w:val="12"/>
              </w:numPr>
              <w:spacing w:before="120" w:after="120"/>
              <w:ind w:left="709" w:hanging="709"/>
              <w:outlineLvl w:val="2"/>
              <w:rPr>
                <w:b/>
                <w:bCs/>
                <w:vanish/>
                <w:color w:val="006AB3" w:themeColor="accent1"/>
              </w:rPr>
            </w:pPr>
          </w:p>
          <w:p w14:paraId="28F3C103" w14:textId="77777777" w:rsidR="002E3490" w:rsidRPr="002E3490" w:rsidRDefault="002E3490" w:rsidP="002E3490">
            <w:pPr>
              <w:pStyle w:val="Listenabsatz"/>
              <w:keepNext/>
              <w:numPr>
                <w:ilvl w:val="2"/>
                <w:numId w:val="12"/>
              </w:numPr>
              <w:spacing w:before="120" w:after="120"/>
              <w:ind w:left="709" w:hanging="709"/>
              <w:outlineLvl w:val="2"/>
              <w:rPr>
                <w:b/>
                <w:bCs/>
                <w:vanish/>
                <w:color w:val="006AB3" w:themeColor="accent1"/>
              </w:rPr>
            </w:pPr>
          </w:p>
          <w:p w14:paraId="0160E157" w14:textId="77777777" w:rsidR="002E3490" w:rsidRPr="002E3490" w:rsidRDefault="002E3490" w:rsidP="002E3490">
            <w:pPr>
              <w:pStyle w:val="Listenabsatz"/>
              <w:keepNext/>
              <w:numPr>
                <w:ilvl w:val="2"/>
                <w:numId w:val="12"/>
              </w:numPr>
              <w:spacing w:before="120" w:after="120"/>
              <w:ind w:left="709" w:hanging="709"/>
              <w:outlineLvl w:val="2"/>
              <w:rPr>
                <w:b/>
                <w:bCs/>
                <w:vanish/>
                <w:color w:val="006AB3" w:themeColor="accent1"/>
              </w:rPr>
            </w:pPr>
          </w:p>
          <w:p w14:paraId="3E213AC3" w14:textId="77777777" w:rsidR="002E3490" w:rsidRPr="002E3490" w:rsidRDefault="002E3490" w:rsidP="002E3490">
            <w:pPr>
              <w:pStyle w:val="Listenabsatz"/>
              <w:keepNext/>
              <w:numPr>
                <w:ilvl w:val="2"/>
                <w:numId w:val="12"/>
              </w:numPr>
              <w:spacing w:before="120" w:after="120"/>
              <w:ind w:left="709" w:hanging="709"/>
              <w:outlineLvl w:val="2"/>
              <w:rPr>
                <w:b/>
                <w:bCs/>
                <w:vanish/>
                <w:color w:val="006AB3" w:themeColor="accent1"/>
              </w:rPr>
            </w:pPr>
          </w:p>
          <w:p w14:paraId="1154C9EB" w14:textId="062C6761" w:rsidR="002E3490" w:rsidRPr="002E3490" w:rsidRDefault="002E3490" w:rsidP="002E3490">
            <w:pPr>
              <w:pStyle w:val="QSHead3Ebene"/>
              <w:rPr>
                <w:color w:val="006AB3" w:themeColor="accent1"/>
              </w:rPr>
            </w:pPr>
            <w:r w:rsidRPr="002E3490">
              <w:rPr>
                <w:color w:val="FF0000"/>
              </w:rPr>
              <w:t>[K.O.]</w:t>
            </w:r>
            <w:r>
              <w:rPr>
                <w:color w:val="FF0000"/>
              </w:rPr>
              <w:t xml:space="preserve"> </w:t>
            </w:r>
            <w:r w:rsidRPr="002E3490">
              <w:rPr>
                <w:color w:val="006AB3" w:themeColor="accent1"/>
              </w:rPr>
              <w:t>Proof of qualification for drivers/carer (for livestock transport over 65 km)</w:t>
            </w:r>
          </w:p>
        </w:tc>
      </w:tr>
      <w:tr w:rsidR="002E3490" w:rsidRPr="002E3490" w14:paraId="68338256" w14:textId="77777777" w:rsidTr="002E3490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shd w:val="clear" w:color="auto" w:fill="auto"/>
            <w:tcMar>
              <w:top w:w="0" w:type="dxa"/>
              <w:bottom w:w="0" w:type="dxa"/>
            </w:tcMar>
          </w:tcPr>
          <w:p w14:paraId="38D1A678" w14:textId="5BF6D123" w:rsidR="002E3490" w:rsidRPr="002E3490" w:rsidRDefault="002E3490" w:rsidP="002E3490">
            <w:pPr>
              <w:pStyle w:val="QSStandardtext"/>
              <w:rPr>
                <w:color w:val="000000" w:themeColor="text1"/>
              </w:rPr>
            </w:pPr>
            <w:r w:rsidRPr="002E3490">
              <w:rPr>
                <w:color w:val="000000" w:themeColor="text1"/>
              </w:rPr>
              <w:t xml:space="preserve">Is there a proof of qualification for drivers and carers for transport over more than 65 km? </w:t>
            </w:r>
          </w:p>
          <w:p w14:paraId="50279EAB" w14:textId="1870C210" w:rsidR="002E3490" w:rsidRPr="00C216A8" w:rsidRDefault="002E3490" w:rsidP="00C216A8">
            <w:pPr>
              <w:pStyle w:val="QSHead1Ebene"/>
              <w:numPr>
                <w:ilvl w:val="0"/>
                <w:numId w:val="19"/>
              </w:numPr>
              <w:rPr>
                <w:color w:val="FFFFFF" w:themeColor="background1"/>
              </w:rPr>
            </w:pP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shd w:val="clear" w:color="auto" w:fill="auto"/>
            <w:tcMar>
              <w:top w:w="0" w:type="dxa"/>
              <w:bottom w:w="0" w:type="dxa"/>
            </w:tcMar>
          </w:tcPr>
          <w:p w14:paraId="1AFEDEB0" w14:textId="77777777" w:rsidR="002E3490" w:rsidRPr="002E3490" w:rsidRDefault="002E3490" w:rsidP="00F46293">
            <w:pPr>
              <w:rPr>
                <w:color w:val="FFFFFF" w:themeColor="background1"/>
              </w:rPr>
            </w:pP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shd w:val="clear" w:color="auto" w:fill="auto"/>
            <w:tcMar>
              <w:top w:w="0" w:type="dxa"/>
              <w:bottom w:w="0" w:type="dxa"/>
            </w:tcMar>
          </w:tcPr>
          <w:p w14:paraId="3EB1D43D" w14:textId="77777777" w:rsidR="002E3490" w:rsidRPr="002E3490" w:rsidRDefault="002E3490" w:rsidP="00F46293">
            <w:pPr>
              <w:rPr>
                <w:color w:val="FFFFFF" w:themeColor="background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shd w:val="clear" w:color="auto" w:fill="auto"/>
            <w:tcMar>
              <w:top w:w="0" w:type="dxa"/>
              <w:bottom w:w="0" w:type="dxa"/>
            </w:tcMar>
          </w:tcPr>
          <w:p w14:paraId="4727FAE2" w14:textId="77777777" w:rsidR="002E3490" w:rsidRPr="002E3490" w:rsidRDefault="002E3490" w:rsidP="00F46293">
            <w:pPr>
              <w:rPr>
                <w:color w:val="FFFFFF" w:themeColor="background1"/>
              </w:rPr>
            </w:pPr>
          </w:p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shd w:val="clear" w:color="auto" w:fill="auto"/>
            <w:tcMar>
              <w:top w:w="0" w:type="dxa"/>
              <w:bottom w:w="0" w:type="dxa"/>
            </w:tcMar>
          </w:tcPr>
          <w:p w14:paraId="63D077F5" w14:textId="77777777" w:rsidR="002E3490" w:rsidRPr="002E3490" w:rsidRDefault="002E3490" w:rsidP="00F46293">
            <w:pPr>
              <w:rPr>
                <w:color w:val="FFFFFF" w:themeColor="background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  <w:shd w:val="clear" w:color="auto" w:fill="auto"/>
            <w:tcMar>
              <w:top w:w="0" w:type="dxa"/>
              <w:bottom w:w="0" w:type="dxa"/>
            </w:tcMar>
          </w:tcPr>
          <w:p w14:paraId="4F96D343" w14:textId="77777777" w:rsidR="002E3490" w:rsidRPr="002E3490" w:rsidRDefault="002E3490" w:rsidP="00F46293">
            <w:pPr>
              <w:rPr>
                <w:color w:val="FFFFFF" w:themeColor="background1"/>
              </w:rPr>
            </w:pPr>
          </w:p>
        </w:tc>
      </w:tr>
    </w:tbl>
    <w:p w14:paraId="44E01CA7" w14:textId="50C33E06" w:rsidR="0086185C" w:rsidRDefault="0086185C" w:rsidP="0086185C">
      <w:pPr>
        <w:pStyle w:val="QSStandardtext"/>
        <w:rPr>
          <w:lang w:val="en-US"/>
        </w:rPr>
      </w:pPr>
    </w:p>
    <w:tbl>
      <w:tblPr>
        <w:tblW w:w="9921" w:type="dxa"/>
        <w:tblLook w:val="04A0" w:firstRow="1" w:lastRow="0" w:firstColumn="1" w:lastColumn="0" w:noHBand="0" w:noVBand="1"/>
      </w:tblPr>
      <w:tblGrid>
        <w:gridCol w:w="4677"/>
        <w:gridCol w:w="567"/>
        <w:gridCol w:w="4677"/>
      </w:tblGrid>
      <w:tr w:rsidR="002E3490" w14:paraId="595AF10C" w14:textId="77777777" w:rsidTr="00F746C2">
        <w:trPr>
          <w:trHeight w:val="850"/>
        </w:trPr>
        <w:tc>
          <w:tcPr>
            <w:tcW w:w="4677" w:type="dxa"/>
            <w:tcBorders>
              <w:bottom w:val="single" w:sz="4" w:space="0" w:color="auto"/>
            </w:tcBorders>
            <w:vAlign w:val="bottom"/>
          </w:tcPr>
          <w:p w14:paraId="2EB7D675" w14:textId="77777777" w:rsidR="002E3490" w:rsidRDefault="002E3490" w:rsidP="00F746C2"/>
        </w:tc>
        <w:tc>
          <w:tcPr>
            <w:tcW w:w="567" w:type="dxa"/>
            <w:vAlign w:val="bottom"/>
          </w:tcPr>
          <w:p w14:paraId="5DAB02D2" w14:textId="77777777" w:rsidR="002E3490" w:rsidRDefault="002E3490" w:rsidP="00F746C2"/>
        </w:tc>
        <w:tc>
          <w:tcPr>
            <w:tcW w:w="4677" w:type="dxa"/>
            <w:tcBorders>
              <w:bottom w:val="single" w:sz="4" w:space="0" w:color="auto"/>
            </w:tcBorders>
            <w:vAlign w:val="bottom"/>
          </w:tcPr>
          <w:p w14:paraId="04981499" w14:textId="77777777" w:rsidR="002E3490" w:rsidRDefault="002E3490" w:rsidP="00F746C2"/>
        </w:tc>
      </w:tr>
      <w:tr w:rsidR="002E3490" w14:paraId="5B98F3FB" w14:textId="77777777" w:rsidTr="00F746C2">
        <w:trPr>
          <w:trHeight w:val="283"/>
        </w:trPr>
        <w:tc>
          <w:tcPr>
            <w:tcW w:w="4677" w:type="dxa"/>
            <w:tcBorders>
              <w:top w:val="single" w:sz="4" w:space="0" w:color="auto"/>
            </w:tcBorders>
          </w:tcPr>
          <w:p w14:paraId="10DE2D6F" w14:textId="78276ACA" w:rsidR="002E3490" w:rsidRPr="002E3490" w:rsidRDefault="002E3490" w:rsidP="00F746C2">
            <w:pPr>
              <w:rPr>
                <w:b/>
                <w:bCs/>
              </w:rPr>
            </w:pPr>
            <w:r w:rsidRPr="002E3490">
              <w:rPr>
                <w:b/>
                <w:bCs/>
              </w:rPr>
              <w:t>Date</w:t>
            </w:r>
          </w:p>
        </w:tc>
        <w:tc>
          <w:tcPr>
            <w:tcW w:w="567" w:type="dxa"/>
          </w:tcPr>
          <w:p w14:paraId="3681A728" w14:textId="77777777" w:rsidR="002E3490" w:rsidRDefault="002E3490" w:rsidP="00F746C2"/>
        </w:tc>
        <w:tc>
          <w:tcPr>
            <w:tcW w:w="4677" w:type="dxa"/>
            <w:tcBorders>
              <w:top w:val="single" w:sz="4" w:space="0" w:color="auto"/>
            </w:tcBorders>
          </w:tcPr>
          <w:p w14:paraId="26F68D56" w14:textId="531EFEF2" w:rsidR="002E3490" w:rsidRPr="002E3490" w:rsidRDefault="002E3490" w:rsidP="00F746C2">
            <w:pPr>
              <w:rPr>
                <w:b/>
                <w:bCs/>
              </w:rPr>
            </w:pPr>
            <w:r w:rsidRPr="002E3490">
              <w:rPr>
                <w:b/>
                <w:bCs/>
              </w:rPr>
              <w:t>Signature</w:t>
            </w:r>
          </w:p>
        </w:tc>
      </w:tr>
    </w:tbl>
    <w:tbl>
      <w:tblPr>
        <w:tblStyle w:val="Basis"/>
        <w:tblW w:w="9921" w:type="dxa"/>
        <w:tblLook w:val="04A0" w:firstRow="1" w:lastRow="0" w:firstColumn="1" w:lastColumn="0" w:noHBand="0" w:noVBand="1"/>
      </w:tblPr>
      <w:tblGrid>
        <w:gridCol w:w="9921"/>
      </w:tblGrid>
      <w:tr w:rsidR="002E3490" w14:paraId="2192AF6D" w14:textId="77777777" w:rsidTr="0093190F">
        <w:trPr>
          <w:trHeight w:val="283"/>
        </w:trPr>
        <w:tc>
          <w:tcPr>
            <w:tcW w:w="9921" w:type="dxa"/>
          </w:tcPr>
          <w:p w14:paraId="15D4D8ED" w14:textId="77777777" w:rsidR="002E3490" w:rsidRPr="00F746C2" w:rsidRDefault="002E3490" w:rsidP="00F746C2"/>
        </w:tc>
      </w:tr>
    </w:tbl>
    <w:p w14:paraId="5B1B2B4B" w14:textId="15D41418" w:rsidR="002E3490" w:rsidRDefault="002E3490" w:rsidP="0078344D">
      <w:pPr>
        <w:pStyle w:val="QSStandardtext"/>
      </w:pPr>
    </w:p>
    <w:p w14:paraId="04139777" w14:textId="77777777" w:rsidR="002E3490" w:rsidRDefault="002E3490">
      <w:r>
        <w:br w:type="page"/>
      </w:r>
    </w:p>
    <w:p w14:paraId="3BF3DF8E" w14:textId="77777777" w:rsidR="0086185C" w:rsidRDefault="0086185C" w:rsidP="0078344D">
      <w:pPr>
        <w:pStyle w:val="QSStandardtext"/>
      </w:pPr>
    </w:p>
    <w:tbl>
      <w:tblPr>
        <w:tblStyle w:val="QSQualittundSicherheitGmbH2"/>
        <w:tblW w:w="9694" w:type="dxa"/>
        <w:tblLayout w:type="fixed"/>
        <w:tblLook w:val="04A0" w:firstRow="1" w:lastRow="0" w:firstColumn="1" w:lastColumn="0" w:noHBand="0" w:noVBand="1"/>
      </w:tblPr>
      <w:tblGrid>
        <w:gridCol w:w="5159"/>
        <w:gridCol w:w="624"/>
        <w:gridCol w:w="624"/>
        <w:gridCol w:w="850"/>
        <w:gridCol w:w="1587"/>
        <w:gridCol w:w="850"/>
      </w:tblGrid>
      <w:tr w:rsidR="002E3490" w:rsidRPr="005E7CC1" w14:paraId="48C231CA" w14:textId="77777777" w:rsidTr="00DC6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247"/>
        </w:trPr>
        <w:tc>
          <w:tcPr>
            <w:tcW w:w="5159" w:type="dxa"/>
            <w:tcBorders>
              <w:top w:val="nil"/>
              <w:bottom w:val="single" w:sz="24" w:space="0" w:color="FFFFFF" w:themeColor="background1"/>
            </w:tcBorders>
          </w:tcPr>
          <w:p w14:paraId="79F19978" w14:textId="77777777" w:rsidR="002E3490" w:rsidRPr="00DC627E" w:rsidRDefault="002E3490" w:rsidP="00F46293">
            <w:r w:rsidRPr="00DC627E">
              <w:t>Criterion/requirement</w:t>
            </w:r>
          </w:p>
          <w:p w14:paraId="4499888E" w14:textId="77777777" w:rsidR="002E3490" w:rsidRPr="00DC627E" w:rsidRDefault="002E3490" w:rsidP="002E3490">
            <w:pPr>
              <w:pStyle w:val="QSHead1Ebene"/>
              <w:keepNext w:val="0"/>
              <w:numPr>
                <w:ilvl w:val="0"/>
                <w:numId w:val="2"/>
              </w:numPr>
              <w:spacing w:before="0" w:after="0"/>
              <w:ind w:left="709" w:hanging="709"/>
            </w:pPr>
            <w:r w:rsidRPr="00DC627E">
              <w:t>XX</w:t>
            </w:r>
          </w:p>
          <w:p w14:paraId="51188215" w14:textId="77777777" w:rsidR="002E3490" w:rsidRPr="00DC627E" w:rsidRDefault="002E3490" w:rsidP="002E3490">
            <w:pPr>
              <w:pStyle w:val="QSHead1Ebene"/>
              <w:keepNext w:val="0"/>
              <w:numPr>
                <w:ilvl w:val="0"/>
                <w:numId w:val="2"/>
              </w:numPr>
              <w:spacing w:before="0" w:after="0"/>
              <w:ind w:left="709" w:hanging="709"/>
            </w:pPr>
            <w:r w:rsidRPr="00DC627E">
              <w:t>XX</w:t>
            </w:r>
          </w:p>
        </w:tc>
        <w:tc>
          <w:tcPr>
            <w:tcW w:w="624" w:type="dxa"/>
            <w:tcBorders>
              <w:top w:val="nil"/>
              <w:bottom w:val="single" w:sz="24" w:space="0" w:color="FFFFFF" w:themeColor="background1"/>
            </w:tcBorders>
            <w:textDirection w:val="btLr"/>
          </w:tcPr>
          <w:p w14:paraId="344338F2" w14:textId="77777777" w:rsidR="002E3490" w:rsidRPr="005E7CC1" w:rsidRDefault="002E3490" w:rsidP="00F46293">
            <w:r>
              <w:t>Yes</w:t>
            </w:r>
          </w:p>
        </w:tc>
        <w:tc>
          <w:tcPr>
            <w:tcW w:w="624" w:type="dxa"/>
            <w:tcBorders>
              <w:top w:val="nil"/>
              <w:bottom w:val="single" w:sz="24" w:space="0" w:color="FFFFFF" w:themeColor="background1"/>
            </w:tcBorders>
            <w:textDirection w:val="btLr"/>
          </w:tcPr>
          <w:p w14:paraId="11EC632D" w14:textId="77777777" w:rsidR="002E3490" w:rsidRPr="005E7CC1" w:rsidRDefault="002E3490" w:rsidP="00F46293">
            <w:r>
              <w:t>No</w:t>
            </w:r>
          </w:p>
        </w:tc>
        <w:tc>
          <w:tcPr>
            <w:tcW w:w="850" w:type="dxa"/>
            <w:tcBorders>
              <w:top w:val="nil"/>
              <w:bottom w:val="single" w:sz="24" w:space="0" w:color="FFFFFF" w:themeColor="background1"/>
            </w:tcBorders>
            <w:textDirection w:val="btLr"/>
          </w:tcPr>
          <w:p w14:paraId="34A55EDC" w14:textId="77777777" w:rsidR="002E3490" w:rsidRPr="005431EA" w:rsidRDefault="002E3490" w:rsidP="005431EA">
            <w:r w:rsidRPr="005431EA">
              <w:t>Not</w:t>
            </w:r>
          </w:p>
          <w:p w14:paraId="4734E986" w14:textId="77777777" w:rsidR="002E3490" w:rsidRPr="005E7CC1" w:rsidRDefault="002E3490" w:rsidP="005431EA">
            <w:r w:rsidRPr="005431EA">
              <w:t>applicable</w:t>
            </w:r>
          </w:p>
        </w:tc>
        <w:tc>
          <w:tcPr>
            <w:tcW w:w="1587" w:type="dxa"/>
            <w:tcBorders>
              <w:top w:val="nil"/>
              <w:bottom w:val="single" w:sz="24" w:space="0" w:color="FFFFFF" w:themeColor="background1"/>
            </w:tcBorders>
          </w:tcPr>
          <w:p w14:paraId="53EF9E15" w14:textId="77777777" w:rsidR="002E3490" w:rsidRPr="005431EA" w:rsidRDefault="002E3490" w:rsidP="005431EA">
            <w:r w:rsidRPr="005431EA">
              <w:t>Remark/</w:t>
            </w:r>
          </w:p>
          <w:p w14:paraId="2A9074C1" w14:textId="77777777" w:rsidR="002E3490" w:rsidRPr="005E7CC1" w:rsidRDefault="002E3490" w:rsidP="005431EA">
            <w:r w:rsidRPr="005431EA">
              <w:t>corrective action</w:t>
            </w:r>
          </w:p>
        </w:tc>
        <w:tc>
          <w:tcPr>
            <w:tcW w:w="850" w:type="dxa"/>
            <w:tcBorders>
              <w:top w:val="nil"/>
              <w:bottom w:val="single" w:sz="24" w:space="0" w:color="FFFFFF" w:themeColor="background1"/>
            </w:tcBorders>
          </w:tcPr>
          <w:p w14:paraId="02DBE3E3" w14:textId="77777777" w:rsidR="002E3490" w:rsidRPr="005431EA" w:rsidRDefault="002E3490" w:rsidP="005431EA">
            <w:pPr>
              <w:rPr>
                <w:spacing w:val="-12"/>
              </w:rPr>
            </w:pPr>
            <w:r w:rsidRPr="005431EA">
              <w:t>Deadline</w:t>
            </w:r>
          </w:p>
        </w:tc>
      </w:tr>
      <w:tr w:rsidR="002E3490" w:rsidRPr="00DC627E" w14:paraId="386307A0" w14:textId="77777777" w:rsidTr="00DC627E">
        <w:tc>
          <w:tcPr>
            <w:tcW w:w="5159" w:type="dxa"/>
            <w:tcBorders>
              <w:top w:val="single" w:sz="24" w:space="0" w:color="FFFFFF" w:themeColor="background1"/>
              <w:bottom w:val="single" w:sz="4" w:space="0" w:color="BFE1F2" w:themeColor="accent2"/>
              <w:right w:val="nil"/>
            </w:tcBorders>
            <w:tcMar>
              <w:top w:w="0" w:type="dxa"/>
              <w:bottom w:w="0" w:type="dxa"/>
            </w:tcMar>
          </w:tcPr>
          <w:p w14:paraId="5CFCE04F" w14:textId="6A17AD45" w:rsidR="002E3490" w:rsidRPr="00DC627E" w:rsidRDefault="002E3490" w:rsidP="00DC627E">
            <w:pPr>
              <w:spacing w:before="120" w:after="120"/>
              <w:rPr>
                <w:b/>
                <w:bCs/>
                <w:color w:val="006AB3" w:themeColor="accent1"/>
              </w:rPr>
            </w:pPr>
            <w:r w:rsidRPr="002E3490">
              <w:rPr>
                <w:b/>
                <w:bCs/>
                <w:color w:val="006AB3" w:themeColor="accent1"/>
              </w:rPr>
              <w:t xml:space="preserve">Part </w:t>
            </w:r>
            <w:r w:rsidR="003236ED">
              <w:rPr>
                <w:b/>
                <w:bCs/>
                <w:color w:val="006AB3" w:themeColor="accent1"/>
              </w:rPr>
              <w:t>B</w:t>
            </w:r>
            <w:r w:rsidRPr="002E3490">
              <w:rPr>
                <w:b/>
                <w:bCs/>
                <w:color w:val="006AB3" w:themeColor="accent1"/>
              </w:rPr>
              <w:t xml:space="preserve"> Livestock inspection</w:t>
            </w:r>
          </w:p>
        </w:tc>
        <w:tc>
          <w:tcPr>
            <w:tcW w:w="624" w:type="dxa"/>
            <w:tcBorders>
              <w:top w:val="single" w:sz="24" w:space="0" w:color="FFFFFF" w:themeColor="background1"/>
              <w:left w:val="nil"/>
              <w:bottom w:val="single" w:sz="4" w:space="0" w:color="BFE1F2" w:themeColor="accent2"/>
              <w:right w:val="nil"/>
            </w:tcBorders>
            <w:tcMar>
              <w:top w:w="0" w:type="dxa"/>
              <w:bottom w:w="0" w:type="dxa"/>
            </w:tcMar>
          </w:tcPr>
          <w:p w14:paraId="6C3623F1" w14:textId="77777777" w:rsidR="002E3490" w:rsidRPr="00DC627E" w:rsidRDefault="002E3490" w:rsidP="00DC627E">
            <w:pPr>
              <w:spacing w:before="120" w:after="120"/>
              <w:rPr>
                <w:b/>
                <w:bCs/>
                <w:color w:val="006AB3" w:themeColor="accent1"/>
              </w:rPr>
            </w:pPr>
          </w:p>
        </w:tc>
        <w:tc>
          <w:tcPr>
            <w:tcW w:w="624" w:type="dxa"/>
            <w:tcBorders>
              <w:top w:val="single" w:sz="24" w:space="0" w:color="FFFFFF" w:themeColor="background1"/>
              <w:left w:val="nil"/>
              <w:bottom w:val="single" w:sz="4" w:space="0" w:color="BFE1F2" w:themeColor="accent2"/>
              <w:right w:val="nil"/>
            </w:tcBorders>
            <w:tcMar>
              <w:top w:w="0" w:type="dxa"/>
              <w:bottom w:w="0" w:type="dxa"/>
            </w:tcMar>
          </w:tcPr>
          <w:p w14:paraId="740DCE4E" w14:textId="77777777" w:rsidR="002E3490" w:rsidRPr="00DC627E" w:rsidRDefault="002E3490" w:rsidP="00DC627E">
            <w:pPr>
              <w:spacing w:before="120" w:after="120"/>
              <w:rPr>
                <w:b/>
                <w:bCs/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24" w:space="0" w:color="FFFFFF" w:themeColor="background1"/>
              <w:left w:val="nil"/>
              <w:bottom w:val="single" w:sz="4" w:space="0" w:color="BFE1F2" w:themeColor="accent2"/>
              <w:right w:val="nil"/>
            </w:tcBorders>
            <w:tcMar>
              <w:top w:w="0" w:type="dxa"/>
              <w:bottom w:w="0" w:type="dxa"/>
            </w:tcMar>
          </w:tcPr>
          <w:p w14:paraId="50B08CFB" w14:textId="77777777" w:rsidR="002E3490" w:rsidRPr="00DC627E" w:rsidRDefault="002E3490" w:rsidP="00DC627E">
            <w:pPr>
              <w:spacing w:before="120" w:after="120"/>
              <w:rPr>
                <w:b/>
                <w:bCs/>
                <w:color w:val="006AB3" w:themeColor="accent1"/>
              </w:rPr>
            </w:pPr>
          </w:p>
        </w:tc>
        <w:tc>
          <w:tcPr>
            <w:tcW w:w="1587" w:type="dxa"/>
            <w:tcBorders>
              <w:top w:val="single" w:sz="24" w:space="0" w:color="FFFFFF" w:themeColor="background1"/>
              <w:left w:val="nil"/>
              <w:bottom w:val="single" w:sz="4" w:space="0" w:color="BFE1F2" w:themeColor="accent2"/>
              <w:right w:val="nil"/>
            </w:tcBorders>
            <w:tcMar>
              <w:top w:w="0" w:type="dxa"/>
              <w:bottom w:w="0" w:type="dxa"/>
            </w:tcMar>
          </w:tcPr>
          <w:p w14:paraId="201D62C3" w14:textId="77777777" w:rsidR="002E3490" w:rsidRPr="00DC627E" w:rsidRDefault="002E3490" w:rsidP="00DC627E">
            <w:pPr>
              <w:spacing w:before="120" w:after="120"/>
              <w:rPr>
                <w:b/>
                <w:bCs/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24" w:space="0" w:color="FFFFFF" w:themeColor="background1"/>
              <w:left w:val="nil"/>
              <w:bottom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226283B2" w14:textId="77777777" w:rsidR="002E3490" w:rsidRPr="00DC627E" w:rsidRDefault="002E3490" w:rsidP="00DC627E">
            <w:pPr>
              <w:spacing w:before="120" w:after="120"/>
              <w:rPr>
                <w:b/>
                <w:bCs/>
                <w:color w:val="006AB3" w:themeColor="accent1"/>
              </w:rPr>
            </w:pPr>
          </w:p>
        </w:tc>
      </w:tr>
      <w:tr w:rsidR="00C216A8" w:rsidRPr="00C216A8" w14:paraId="4A11AB56" w14:textId="77777777" w:rsidTr="00DC627E">
        <w:trPr>
          <w:hidden/>
        </w:trPr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F6D6F8D" w14:textId="77777777" w:rsidR="00C216A8" w:rsidRPr="00C216A8" w:rsidRDefault="00C216A8" w:rsidP="00C216A8">
            <w:pPr>
              <w:pStyle w:val="Listenabsatz"/>
              <w:keepNext/>
              <w:numPr>
                <w:ilvl w:val="1"/>
                <w:numId w:val="20"/>
              </w:numPr>
              <w:spacing w:before="120" w:after="120"/>
              <w:outlineLvl w:val="1"/>
              <w:rPr>
                <w:b/>
                <w:bCs/>
                <w:vanish/>
                <w:color w:val="006AB3" w:themeColor="accent1"/>
                <w:sz w:val="22"/>
                <w:szCs w:val="22"/>
              </w:rPr>
            </w:pPr>
          </w:p>
          <w:p w14:paraId="7B3AC576" w14:textId="77777777" w:rsidR="00C216A8" w:rsidRPr="00C216A8" w:rsidRDefault="00C216A8" w:rsidP="00C216A8">
            <w:pPr>
              <w:pStyle w:val="Listenabsatz"/>
              <w:keepNext/>
              <w:numPr>
                <w:ilvl w:val="1"/>
                <w:numId w:val="20"/>
              </w:numPr>
              <w:spacing w:before="120" w:after="120"/>
              <w:outlineLvl w:val="1"/>
              <w:rPr>
                <w:b/>
                <w:bCs/>
                <w:vanish/>
                <w:color w:val="006AB3" w:themeColor="accent1"/>
                <w:sz w:val="22"/>
                <w:szCs w:val="22"/>
              </w:rPr>
            </w:pPr>
          </w:p>
          <w:p w14:paraId="590C46DB" w14:textId="77777777" w:rsidR="00C216A8" w:rsidRPr="00C216A8" w:rsidRDefault="00C216A8" w:rsidP="00C216A8">
            <w:pPr>
              <w:pStyle w:val="Listenabsatz"/>
              <w:keepNext/>
              <w:numPr>
                <w:ilvl w:val="2"/>
                <w:numId w:val="20"/>
              </w:numPr>
              <w:spacing w:before="120" w:after="120"/>
              <w:outlineLvl w:val="2"/>
              <w:rPr>
                <w:b/>
                <w:bCs/>
                <w:vanish/>
                <w:color w:val="006AB3" w:themeColor="accent1"/>
              </w:rPr>
            </w:pPr>
          </w:p>
          <w:p w14:paraId="4A28554C" w14:textId="3D1B3D52" w:rsidR="002E3490" w:rsidRPr="00C216A8" w:rsidRDefault="002E3490" w:rsidP="00C216A8">
            <w:pPr>
              <w:pStyle w:val="QSHead3Ebene"/>
              <w:numPr>
                <w:ilvl w:val="2"/>
                <w:numId w:val="20"/>
              </w:numPr>
              <w:rPr>
                <w:color w:val="006AB3" w:themeColor="accent1"/>
              </w:rPr>
            </w:pPr>
            <w:r w:rsidRPr="00C216A8">
              <w:rPr>
                <w:color w:val="FF0000"/>
              </w:rPr>
              <w:t xml:space="preserve">[K.O.] </w:t>
            </w:r>
            <w:r w:rsidRPr="00C216A8">
              <w:rPr>
                <w:color w:val="006AB3" w:themeColor="accent1"/>
              </w:rPr>
              <w:t>General farming requirements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85D2C17" w14:textId="77777777" w:rsidR="002E3490" w:rsidRPr="00C216A8" w:rsidRDefault="002E3490" w:rsidP="00F46293">
            <w:pPr>
              <w:rPr>
                <w:color w:val="006AB3" w:themeColor="accent1"/>
              </w:rPr>
            </w:pP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9711BE9" w14:textId="77777777" w:rsidR="002E3490" w:rsidRPr="00C216A8" w:rsidRDefault="002E3490" w:rsidP="00F46293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348A446" w14:textId="77777777" w:rsidR="002E3490" w:rsidRPr="00C216A8" w:rsidRDefault="002E3490" w:rsidP="00F46293">
            <w:pPr>
              <w:rPr>
                <w:color w:val="006AB3" w:themeColor="accent1"/>
              </w:rPr>
            </w:pPr>
          </w:p>
        </w:tc>
        <w:tc>
          <w:tcPr>
            <w:tcW w:w="1587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4D2B0D4" w14:textId="77777777" w:rsidR="002E3490" w:rsidRPr="00C216A8" w:rsidRDefault="002E3490" w:rsidP="00F46293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</w:tcBorders>
            <w:shd w:val="clear" w:color="auto" w:fill="auto"/>
            <w:tcMar>
              <w:top w:w="0" w:type="dxa"/>
              <w:bottom w:w="0" w:type="dxa"/>
            </w:tcMar>
          </w:tcPr>
          <w:p w14:paraId="71D66C9D" w14:textId="77777777" w:rsidR="002E3490" w:rsidRPr="00C216A8" w:rsidRDefault="002E3490" w:rsidP="00F46293">
            <w:pPr>
              <w:rPr>
                <w:color w:val="006AB3" w:themeColor="accent1"/>
              </w:rPr>
            </w:pPr>
          </w:p>
        </w:tc>
      </w:tr>
      <w:tr w:rsidR="00C216A8" w:rsidRPr="005E7CC1" w14:paraId="52867599" w14:textId="77777777" w:rsidTr="00DC627E">
        <w:tc>
          <w:tcPr>
            <w:tcW w:w="5159" w:type="dxa"/>
            <w:tcBorders>
              <w:top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A15DFCA" w14:textId="794F1FB3" w:rsidR="00C216A8" w:rsidRPr="005E7CC1" w:rsidRDefault="00C216A8" w:rsidP="00C216A8">
            <w:pPr>
              <w:pStyle w:val="QSStandardtext"/>
            </w:pPr>
            <w:r w:rsidRPr="0015531F">
              <w:t>Is it ensured that the husbandry does not lead to avoidable physical health and behavioural damage?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4372152" w14:textId="77777777" w:rsidR="00C216A8" w:rsidRPr="005E7CC1" w:rsidRDefault="00C216A8" w:rsidP="00C216A8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20637EF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39C8A17" w14:textId="77777777" w:rsidR="00C216A8" w:rsidRPr="005E7CC1" w:rsidRDefault="00C216A8" w:rsidP="00C216A8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76A6C06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8BF0096" w14:textId="77777777" w:rsidR="00C216A8" w:rsidRPr="005E7CC1" w:rsidRDefault="00C216A8" w:rsidP="00C216A8"/>
        </w:tc>
      </w:tr>
      <w:tr w:rsidR="00B840FB" w:rsidRPr="005E7CC1" w14:paraId="7DA1CC05" w14:textId="77777777" w:rsidTr="00DC627E">
        <w:tc>
          <w:tcPr>
            <w:tcW w:w="5159" w:type="dxa"/>
            <w:tcBorders>
              <w:top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1A62C31" w14:textId="3C996550" w:rsidR="00B840FB" w:rsidRPr="0015531F" w:rsidRDefault="00B840FB" w:rsidP="00C216A8">
            <w:pPr>
              <w:pStyle w:val="QSStandardtext"/>
            </w:pPr>
            <w:r w:rsidRPr="00F101FA">
              <w:t xml:space="preserve">Are there no items in the livestock area which mean an obvious risk of a pollution burden or an injury with </w:t>
            </w:r>
            <w:r w:rsidR="007E1394">
              <w:t>splinter</w:t>
            </w:r>
            <w:r w:rsidRPr="00F101FA">
              <w:t xml:space="preserve"> residue in the tongue?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EFA2313" w14:textId="77777777" w:rsidR="00B840FB" w:rsidRPr="005E7CC1" w:rsidRDefault="00B840FB" w:rsidP="00C216A8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D20707C" w14:textId="77777777" w:rsidR="00B840FB" w:rsidRPr="005E7CC1" w:rsidRDefault="00B840FB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1088240F" w14:textId="77777777" w:rsidR="00B840FB" w:rsidRPr="005E7CC1" w:rsidRDefault="00B840FB" w:rsidP="00C216A8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1DC1336" w14:textId="77777777" w:rsidR="00B840FB" w:rsidRPr="005E7CC1" w:rsidRDefault="00B840FB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2D9EE90" w14:textId="77777777" w:rsidR="00B840FB" w:rsidRPr="005E7CC1" w:rsidRDefault="00B840FB" w:rsidP="00C216A8"/>
        </w:tc>
      </w:tr>
      <w:tr w:rsidR="00C216A8" w:rsidRPr="005E7CC1" w14:paraId="04BFFD65" w14:textId="77777777" w:rsidTr="00C216A8"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B5A5935" w14:textId="2C8B3FA0" w:rsidR="00C216A8" w:rsidRPr="005E7CC1" w:rsidRDefault="00C216A8" w:rsidP="00C216A8">
            <w:pPr>
              <w:pStyle w:val="QSStandardtext"/>
            </w:pPr>
            <w:r w:rsidRPr="0015531F">
              <w:t>Are the animals adequately protected from the weather?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41D0BF0" w14:textId="77777777" w:rsidR="00C216A8" w:rsidRPr="005E7CC1" w:rsidRDefault="00C216A8" w:rsidP="00C216A8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95FCD2F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B4F3321" w14:textId="77777777" w:rsidR="00C216A8" w:rsidRPr="005E7CC1" w:rsidRDefault="00C216A8" w:rsidP="00C216A8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8695586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2C02DC09" w14:textId="77777777" w:rsidR="00C216A8" w:rsidRPr="005E7CC1" w:rsidRDefault="00C216A8" w:rsidP="00C216A8"/>
        </w:tc>
      </w:tr>
      <w:tr w:rsidR="00C216A8" w:rsidRPr="005E7CC1" w14:paraId="33CCEE94" w14:textId="77777777" w:rsidTr="00C216A8"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A1E0191" w14:textId="7514B78F" w:rsidR="00C216A8" w:rsidRDefault="00C216A8" w:rsidP="00C216A8">
            <w:pPr>
              <w:pStyle w:val="QSStandardtext"/>
            </w:pPr>
            <w:r w:rsidRPr="0015531F">
              <w:t>Are no (subcutaneous) transponder implants used?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C2EE320" w14:textId="77777777" w:rsidR="00C216A8" w:rsidRPr="005E7CC1" w:rsidRDefault="00C216A8" w:rsidP="00C216A8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DCC3F75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FAB36A9" w14:textId="77777777" w:rsidR="00C216A8" w:rsidRPr="005E7CC1" w:rsidRDefault="00C216A8" w:rsidP="00C216A8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65CABFD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1C3EE466" w14:textId="77777777" w:rsidR="00C216A8" w:rsidRPr="005E7CC1" w:rsidRDefault="00C216A8" w:rsidP="00C216A8"/>
        </w:tc>
      </w:tr>
      <w:tr w:rsidR="00C216A8" w:rsidRPr="005E7CC1" w14:paraId="3815A995" w14:textId="77777777" w:rsidTr="00C216A8"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AFFD166" w14:textId="36D2F25E" w:rsidR="00C216A8" w:rsidRDefault="00C216A8" w:rsidP="00C216A8">
            <w:pPr>
              <w:pStyle w:val="QSStandardtext"/>
            </w:pPr>
            <w:r w:rsidRPr="0015531F">
              <w:t>With (expiring) use of implants: Is this mentioned in the food chain information (abattoir)?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3110EB2" w14:textId="77777777" w:rsidR="00C216A8" w:rsidRPr="005E7CC1" w:rsidRDefault="00C216A8" w:rsidP="00C216A8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06D97EF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176A7A6D" w14:textId="77777777" w:rsidR="00C216A8" w:rsidRPr="005E7CC1" w:rsidRDefault="00C216A8" w:rsidP="00C216A8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AE76FD4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4BB9F5C0" w14:textId="77777777" w:rsidR="00C216A8" w:rsidRPr="005E7CC1" w:rsidRDefault="00C216A8" w:rsidP="00C216A8"/>
        </w:tc>
      </w:tr>
      <w:tr w:rsidR="00C216A8" w:rsidRPr="005E7CC1" w14:paraId="149CE0D0" w14:textId="77777777" w:rsidTr="00C216A8"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DCFC037" w14:textId="77777777" w:rsidR="00C216A8" w:rsidRDefault="00C216A8" w:rsidP="00C216A8">
            <w:pPr>
              <w:pStyle w:val="QSStandardtext"/>
            </w:pPr>
            <w:r>
              <w:t>Is it ensured that all pigs except</w:t>
            </w:r>
          </w:p>
          <w:p w14:paraId="060DDABF" w14:textId="74095382" w:rsidR="00C216A8" w:rsidRDefault="00C216A8" w:rsidP="00C216A8">
            <w:pPr>
              <w:pStyle w:val="QSListenabsatz1"/>
            </w:pPr>
            <w:r>
              <w:t>sick or injured animals that are separated from the group,</w:t>
            </w:r>
          </w:p>
          <w:p w14:paraId="5C8D7FEA" w14:textId="407A885F" w:rsidR="00C216A8" w:rsidRDefault="00C216A8" w:rsidP="00C216A8">
            <w:pPr>
              <w:pStyle w:val="QSListenabsatz1"/>
            </w:pPr>
            <w:r>
              <w:t>gilt and sows in the period from one week prior to the farrowing date, during the suckling period and after weaning up until four weeks after successful service,</w:t>
            </w:r>
          </w:p>
          <w:p w14:paraId="3B712C7E" w14:textId="2C9B9F89" w:rsidR="00C216A8" w:rsidRDefault="00C216A8" w:rsidP="00C216A8">
            <w:pPr>
              <w:pStyle w:val="QSListenabsatz1"/>
            </w:pPr>
            <w:r>
              <w:t>pigs which are sustainably incompatible with other pigs or which are subject to such behaviour,</w:t>
            </w:r>
          </w:p>
          <w:p w14:paraId="7FC4BA9B" w14:textId="7698CAE6" w:rsidR="00C216A8" w:rsidRDefault="00C216A8" w:rsidP="00C216A8">
            <w:pPr>
              <w:pStyle w:val="QSListenabsatz1"/>
            </w:pPr>
            <w:r>
              <w:t>gilt or sows in companies with less than ten sows and</w:t>
            </w:r>
          </w:p>
          <w:p w14:paraId="6DA51EB9" w14:textId="1C0A53D9" w:rsidR="00C216A8" w:rsidRDefault="00C216A8" w:rsidP="00C216A8">
            <w:pPr>
              <w:pStyle w:val="QSListenabsatz1"/>
            </w:pPr>
            <w:r>
              <w:t>boars intended for breeding are kept in groups?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2989EE2" w14:textId="77777777" w:rsidR="00C216A8" w:rsidRPr="005E7CC1" w:rsidRDefault="00C216A8" w:rsidP="00F46293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41431B8" w14:textId="77777777" w:rsidR="00C216A8" w:rsidRPr="005E7CC1" w:rsidRDefault="00C216A8" w:rsidP="00F46293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5C45627" w14:textId="77777777" w:rsidR="00C216A8" w:rsidRPr="005E7CC1" w:rsidRDefault="00C216A8" w:rsidP="00F46293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82A0F1B" w14:textId="77777777" w:rsidR="00C216A8" w:rsidRPr="005E7CC1" w:rsidRDefault="00C216A8" w:rsidP="00F46293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509238E1" w14:textId="77777777" w:rsidR="00C216A8" w:rsidRPr="005E7CC1" w:rsidRDefault="00C216A8" w:rsidP="00F46293"/>
        </w:tc>
      </w:tr>
      <w:tr w:rsidR="00C216A8" w:rsidRPr="005E7CC1" w14:paraId="388C8F1F" w14:textId="77777777" w:rsidTr="00DC627E">
        <w:tc>
          <w:tcPr>
            <w:tcW w:w="5159" w:type="dxa"/>
            <w:tcBorders>
              <w:top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15E6BC4E" w14:textId="462FC3AF" w:rsidR="00C216A8" w:rsidRDefault="00C216A8" w:rsidP="00C216A8">
            <w:pPr>
              <w:pStyle w:val="QSStandardtext"/>
            </w:pPr>
            <w:r w:rsidRPr="00D75875">
              <w:rPr>
                <w:szCs w:val="22"/>
                <w:lang w:val="en-US"/>
              </w:rPr>
              <w:t>Do individual pigs always have visual contact with other pigs?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FD2C431" w14:textId="77777777" w:rsidR="00C216A8" w:rsidRPr="005E7CC1" w:rsidRDefault="00C216A8" w:rsidP="00C216A8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3BD6D0E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50DA972" w14:textId="77777777" w:rsidR="00C216A8" w:rsidRPr="005E7CC1" w:rsidRDefault="00C216A8" w:rsidP="00C216A8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82A61D1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CF75BE0" w14:textId="77777777" w:rsidR="00C216A8" w:rsidRPr="005E7CC1" w:rsidRDefault="00C216A8" w:rsidP="00C216A8"/>
        </w:tc>
      </w:tr>
      <w:tr w:rsidR="00C216A8" w:rsidRPr="005E7CC1" w14:paraId="3B46CB7F" w14:textId="77777777" w:rsidTr="00DC627E">
        <w:tc>
          <w:tcPr>
            <w:tcW w:w="5159" w:type="dxa"/>
            <w:tcBorders>
              <w:top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E2112CE" w14:textId="25F9A519" w:rsidR="00C216A8" w:rsidRPr="00D75875" w:rsidRDefault="00C216A8" w:rsidP="00C216A8">
            <w:pPr>
              <w:pStyle w:val="QSStandardtext"/>
              <w:rPr>
                <w:szCs w:val="22"/>
                <w:lang w:val="en-US"/>
              </w:rPr>
            </w:pPr>
            <w:r w:rsidRPr="00D75875">
              <w:rPr>
                <w:szCs w:val="22"/>
                <w:lang w:val="en-US"/>
              </w:rPr>
              <w:t>Can individual pigs turn around unhindered at any time during periods when group housing is generally required?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5DB6524" w14:textId="77777777" w:rsidR="00C216A8" w:rsidRPr="005E7CC1" w:rsidRDefault="00C216A8" w:rsidP="00C216A8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CC3FD1A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5D1C548" w14:textId="77777777" w:rsidR="00C216A8" w:rsidRPr="005E7CC1" w:rsidRDefault="00C216A8" w:rsidP="00C216A8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B8A3825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098A6E1" w14:textId="77777777" w:rsidR="00C216A8" w:rsidRPr="005E7CC1" w:rsidRDefault="00C216A8" w:rsidP="00C216A8"/>
        </w:tc>
      </w:tr>
      <w:tr w:rsidR="00C216A8" w:rsidRPr="005E7CC1" w14:paraId="4154450C" w14:textId="77777777" w:rsidTr="00DC627E">
        <w:tc>
          <w:tcPr>
            <w:tcW w:w="5159" w:type="dxa"/>
            <w:tcBorders>
              <w:top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775AEB0" w14:textId="58E9B2A0" w:rsidR="00C216A8" w:rsidRPr="00D75875" w:rsidRDefault="00C216A8" w:rsidP="00C216A8">
            <w:pPr>
              <w:pStyle w:val="QSStandardtext"/>
              <w:rPr>
                <w:szCs w:val="22"/>
                <w:lang w:val="en-US"/>
              </w:rPr>
            </w:pPr>
            <w:r w:rsidRPr="00D75875">
              <w:rPr>
                <w:szCs w:val="22"/>
                <w:lang w:val="en-US"/>
              </w:rPr>
              <w:t>Are all installations and equipment (in particular lighting, ventilation and supply equipment such as drinking troughs and feeding systems) in perfect condition?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8BB509B" w14:textId="77777777" w:rsidR="00C216A8" w:rsidRPr="005E7CC1" w:rsidRDefault="00C216A8" w:rsidP="00C216A8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5102CC3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892289C" w14:textId="77777777" w:rsidR="00C216A8" w:rsidRPr="005E7CC1" w:rsidRDefault="00C216A8" w:rsidP="00C216A8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A2C8E35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A588788" w14:textId="77777777" w:rsidR="00C216A8" w:rsidRPr="005E7CC1" w:rsidRDefault="00C216A8" w:rsidP="00C216A8"/>
        </w:tc>
      </w:tr>
      <w:tr w:rsidR="00C216A8" w:rsidRPr="005E7CC1" w14:paraId="259BA6D6" w14:textId="77777777" w:rsidTr="00FA6D69">
        <w:tc>
          <w:tcPr>
            <w:tcW w:w="9694" w:type="dxa"/>
            <w:gridSpan w:val="6"/>
            <w:tcBorders>
              <w:top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383A09ED" w14:textId="33123123" w:rsidR="00C216A8" w:rsidRPr="005E7CC1" w:rsidRDefault="00C216A8" w:rsidP="00C216A8">
            <w:r>
              <w:rPr>
                <w:szCs w:val="22"/>
                <w:u w:val="single"/>
              </w:rPr>
              <w:t>Sow Production</w:t>
            </w:r>
            <w:r w:rsidRPr="00342C01">
              <w:rPr>
                <w:szCs w:val="22"/>
                <w:u w:val="single"/>
              </w:rPr>
              <w:t xml:space="preserve">: </w:t>
            </w:r>
          </w:p>
        </w:tc>
      </w:tr>
      <w:tr w:rsidR="00C216A8" w:rsidRPr="005E7CC1" w14:paraId="3C25D25D" w14:textId="77777777" w:rsidTr="00DC627E">
        <w:tc>
          <w:tcPr>
            <w:tcW w:w="5159" w:type="dxa"/>
            <w:tcBorders>
              <w:top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EB56ADA" w14:textId="1204119B" w:rsidR="00C216A8" w:rsidRDefault="00C216A8" w:rsidP="00C216A8">
            <w:pPr>
              <w:pStyle w:val="QSStandardtext"/>
              <w:rPr>
                <w:szCs w:val="22"/>
                <w:u w:val="single"/>
              </w:rPr>
            </w:pPr>
            <w:r w:rsidRPr="00D75875">
              <w:rPr>
                <w:lang w:val="en-US"/>
              </w:rPr>
              <w:t>Is there no risk of injury in box sties?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0D0EC95" w14:textId="77777777" w:rsidR="00C216A8" w:rsidRPr="005E7CC1" w:rsidRDefault="00C216A8" w:rsidP="00C216A8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A110398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9C3B48A" w14:textId="77777777" w:rsidR="00C216A8" w:rsidRPr="005E7CC1" w:rsidRDefault="00C216A8" w:rsidP="00C216A8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3F1CF33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EA6B2CA" w14:textId="77777777" w:rsidR="00C216A8" w:rsidRPr="005E7CC1" w:rsidRDefault="00C216A8" w:rsidP="00C216A8"/>
        </w:tc>
      </w:tr>
      <w:tr w:rsidR="00C216A8" w:rsidRPr="005E7CC1" w14:paraId="665526A7" w14:textId="77777777" w:rsidTr="00DC627E">
        <w:tc>
          <w:tcPr>
            <w:tcW w:w="5159" w:type="dxa"/>
            <w:tcBorders>
              <w:top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1BACEC9C" w14:textId="6BB8AF8E" w:rsidR="00C216A8" w:rsidRPr="00D75875" w:rsidRDefault="00C216A8" w:rsidP="00C216A8">
            <w:pPr>
              <w:pStyle w:val="QSStandardtext"/>
              <w:rPr>
                <w:lang w:val="en-US"/>
              </w:rPr>
            </w:pPr>
            <w:r w:rsidRPr="00D75875">
              <w:rPr>
                <w:lang w:val="en-US"/>
              </w:rPr>
              <w:t>Is it possible to stand up, lie down, stretch out the head and (in lateral position) the limbs unhindered in box sties?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3FDDF95" w14:textId="77777777" w:rsidR="00C216A8" w:rsidRPr="005E7CC1" w:rsidRDefault="00C216A8" w:rsidP="00C216A8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D7738D6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1CC3E2F" w14:textId="77777777" w:rsidR="00C216A8" w:rsidRPr="005E7CC1" w:rsidRDefault="00C216A8" w:rsidP="00C216A8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37A861D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E77D5E2" w14:textId="77777777" w:rsidR="00C216A8" w:rsidRPr="005E7CC1" w:rsidRDefault="00C216A8" w:rsidP="00C216A8"/>
        </w:tc>
      </w:tr>
      <w:tr w:rsidR="00C216A8" w:rsidRPr="005E7CC1" w14:paraId="6BFAC1E4" w14:textId="77777777" w:rsidTr="00DC627E">
        <w:tc>
          <w:tcPr>
            <w:tcW w:w="5159" w:type="dxa"/>
            <w:tcBorders>
              <w:top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BCC10FE" w14:textId="4124B9AF" w:rsidR="00C216A8" w:rsidRPr="00D75875" w:rsidRDefault="00C216A8" w:rsidP="00C216A8">
            <w:pPr>
              <w:pStyle w:val="QSStandardtext"/>
              <w:rPr>
                <w:lang w:val="en-US"/>
              </w:rPr>
            </w:pPr>
            <w:r w:rsidRPr="00D75875">
              <w:rPr>
                <w:lang w:val="en-US"/>
              </w:rPr>
              <w:t xml:space="preserve">Is each side of the </w:t>
            </w:r>
            <w:r>
              <w:rPr>
                <w:lang w:val="en-US"/>
              </w:rPr>
              <w:t>crate</w:t>
            </w:r>
            <w:r w:rsidRPr="00D75875">
              <w:rPr>
                <w:lang w:val="en-US"/>
              </w:rPr>
              <w:t xml:space="preserve"> at least 2</w:t>
            </w:r>
            <w:r w:rsidR="00384ECE">
              <w:rPr>
                <w:lang w:val="en-US"/>
              </w:rPr>
              <w:t>.</w:t>
            </w:r>
            <w:r w:rsidRPr="00D75875">
              <w:rPr>
                <w:lang w:val="en-US"/>
              </w:rPr>
              <w:t>80 m long in group housing and at least 2</w:t>
            </w:r>
            <w:r w:rsidR="00384ECE">
              <w:rPr>
                <w:lang w:val="en-US"/>
              </w:rPr>
              <w:t>.</w:t>
            </w:r>
            <w:r w:rsidRPr="00D75875">
              <w:rPr>
                <w:lang w:val="en-US"/>
              </w:rPr>
              <w:t>40 m long in groups of less than six pigs?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EB4C55A" w14:textId="77777777" w:rsidR="00C216A8" w:rsidRPr="005E7CC1" w:rsidRDefault="00C216A8" w:rsidP="00C216A8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803E8CF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907223F" w14:textId="77777777" w:rsidR="00C216A8" w:rsidRPr="005E7CC1" w:rsidRDefault="00C216A8" w:rsidP="00C216A8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1B98494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5201CB8" w14:textId="77777777" w:rsidR="00C216A8" w:rsidRPr="005E7CC1" w:rsidRDefault="00C216A8" w:rsidP="00C216A8"/>
        </w:tc>
      </w:tr>
      <w:tr w:rsidR="00C216A8" w:rsidRPr="005E7CC1" w14:paraId="458DEE34" w14:textId="77777777" w:rsidTr="00384ECE">
        <w:tc>
          <w:tcPr>
            <w:tcW w:w="5159" w:type="dxa"/>
            <w:tcBorders>
              <w:top w:val="single" w:sz="4" w:space="0" w:color="BFE1F2" w:themeColor="accent2"/>
              <w:right w:val="single" w:sz="6" w:space="0" w:color="BFE1F2" w:themeColor="accent2"/>
            </w:tcBorders>
            <w:shd w:val="clear" w:color="auto" w:fill="auto"/>
            <w:tcMar>
              <w:top w:w="0" w:type="dxa"/>
              <w:bottom w:w="0" w:type="dxa"/>
            </w:tcMar>
          </w:tcPr>
          <w:p w14:paraId="2B09945E" w14:textId="70F81854" w:rsidR="00C216A8" w:rsidRPr="00D75875" w:rsidRDefault="00C216A8" w:rsidP="00C216A8">
            <w:pPr>
              <w:pStyle w:val="QSStandardtext"/>
              <w:rPr>
                <w:lang w:val="en-US"/>
              </w:rPr>
            </w:pPr>
            <w:r w:rsidRPr="00384ECE">
              <w:rPr>
                <w:lang w:val="en-US"/>
              </w:rPr>
              <w:t>Is the aisle width behind gestation crates at least 1.60 m (one-sided crate arrangement) or 2.0 m (two-sided crate arrangement)?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98DAA66" w14:textId="77777777" w:rsidR="00C216A8" w:rsidRPr="005E7CC1" w:rsidRDefault="00C216A8" w:rsidP="00C216A8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ACED323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B86B584" w14:textId="77777777" w:rsidR="00C216A8" w:rsidRPr="005E7CC1" w:rsidRDefault="00C216A8" w:rsidP="00C216A8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9EE4D96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6235C04" w14:textId="77777777" w:rsidR="00C216A8" w:rsidRPr="005E7CC1" w:rsidRDefault="00C216A8" w:rsidP="00C216A8"/>
        </w:tc>
      </w:tr>
      <w:tr w:rsidR="00C216A8" w:rsidRPr="005E7CC1" w14:paraId="64C84905" w14:textId="77777777" w:rsidTr="003E3F81">
        <w:tc>
          <w:tcPr>
            <w:tcW w:w="9694" w:type="dxa"/>
            <w:gridSpan w:val="6"/>
            <w:tcBorders>
              <w:top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15AB3977" w14:textId="05BAB8BB" w:rsidR="00C216A8" w:rsidRPr="005E7CC1" w:rsidRDefault="00C216A8" w:rsidP="00C216A8">
            <w:r>
              <w:rPr>
                <w:szCs w:val="22"/>
                <w:u w:val="single"/>
              </w:rPr>
              <w:t>Suckling piglets:</w:t>
            </w:r>
          </w:p>
        </w:tc>
      </w:tr>
      <w:tr w:rsidR="00C216A8" w:rsidRPr="005E7CC1" w14:paraId="7D419CDE" w14:textId="77777777" w:rsidTr="00DC627E">
        <w:tc>
          <w:tcPr>
            <w:tcW w:w="5159" w:type="dxa"/>
            <w:tcBorders>
              <w:top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863AE1A" w14:textId="592BDC65" w:rsidR="00C216A8" w:rsidRDefault="00C216A8" w:rsidP="00C216A8">
            <w:pPr>
              <w:pStyle w:val="QSStandardtext"/>
              <w:rPr>
                <w:szCs w:val="22"/>
                <w:u w:val="single"/>
              </w:rPr>
            </w:pPr>
            <w:r w:rsidRPr="00C97F3C">
              <w:rPr>
                <w:szCs w:val="22"/>
                <w:lang w:val="en-US"/>
              </w:rPr>
              <w:t xml:space="preserve">Are protective </w:t>
            </w:r>
            <w:r>
              <w:rPr>
                <w:szCs w:val="22"/>
                <w:lang w:val="en-US"/>
              </w:rPr>
              <w:t>fittings</w:t>
            </w:r>
            <w:r w:rsidRPr="00C97F3C">
              <w:rPr>
                <w:szCs w:val="22"/>
                <w:lang w:val="en-US"/>
              </w:rPr>
              <w:t xml:space="preserve"> against crushing provided in farrowing pens?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31ACCBF" w14:textId="77777777" w:rsidR="00C216A8" w:rsidRPr="005E7CC1" w:rsidRDefault="00C216A8" w:rsidP="00C216A8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62DA928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0BF416C" w14:textId="77777777" w:rsidR="00C216A8" w:rsidRPr="005E7CC1" w:rsidRDefault="00C216A8" w:rsidP="00C216A8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43D7033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4063591" w14:textId="77777777" w:rsidR="00C216A8" w:rsidRPr="005E7CC1" w:rsidRDefault="00C216A8" w:rsidP="00C216A8"/>
        </w:tc>
      </w:tr>
      <w:tr w:rsidR="00C216A8" w:rsidRPr="005E7CC1" w14:paraId="3003245F" w14:textId="77777777" w:rsidTr="00C216A8"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E1AE5BB" w14:textId="03971F31" w:rsidR="00C216A8" w:rsidRPr="00C97F3C" w:rsidRDefault="00C216A8" w:rsidP="00C216A8">
            <w:pPr>
              <w:pStyle w:val="QSStandardtext"/>
              <w:rPr>
                <w:szCs w:val="22"/>
                <w:lang w:val="en-US"/>
              </w:rPr>
            </w:pPr>
            <w:r w:rsidRPr="00C97F3C">
              <w:rPr>
                <w:szCs w:val="22"/>
                <w:lang w:val="en-US"/>
              </w:rPr>
              <w:t>Is the lying area of the piglets sufficiently littered or thermally insulated and heatable (perforated floor covered)?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8EC0F20" w14:textId="77777777" w:rsidR="00C216A8" w:rsidRPr="005E7CC1" w:rsidRDefault="00C216A8" w:rsidP="00C216A8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30D1073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73CCCBD" w14:textId="77777777" w:rsidR="00C216A8" w:rsidRPr="005E7CC1" w:rsidRDefault="00C216A8" w:rsidP="00C216A8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2875B03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1DBB283B" w14:textId="77777777" w:rsidR="00C216A8" w:rsidRPr="005E7CC1" w:rsidRDefault="00C216A8" w:rsidP="00C216A8"/>
        </w:tc>
      </w:tr>
      <w:tr w:rsidR="00C216A8" w:rsidRPr="005E7CC1" w14:paraId="43533DFB" w14:textId="77777777" w:rsidTr="00C216A8"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18FBE3B5" w14:textId="77777777" w:rsidR="00C216A8" w:rsidRPr="00C216A8" w:rsidRDefault="00C216A8" w:rsidP="00C216A8">
            <w:pPr>
              <w:pStyle w:val="QSStandardtext"/>
              <w:rPr>
                <w:szCs w:val="22"/>
                <w:lang w:val="en-US"/>
              </w:rPr>
            </w:pPr>
            <w:r w:rsidRPr="00C216A8">
              <w:rPr>
                <w:szCs w:val="22"/>
                <w:lang w:val="en-US"/>
              </w:rPr>
              <w:t>Are suckling piglets weaned at the age of more than four weeks?</w:t>
            </w:r>
          </w:p>
          <w:p w14:paraId="0F9AE727" w14:textId="08556C6C" w:rsidR="00C216A8" w:rsidRPr="00C97F3C" w:rsidRDefault="00C216A8" w:rsidP="00C216A8">
            <w:pPr>
              <w:pStyle w:val="QSStandardtext"/>
              <w:rPr>
                <w:szCs w:val="22"/>
                <w:lang w:val="en-US"/>
              </w:rPr>
            </w:pPr>
            <w:r w:rsidRPr="00C216A8">
              <w:rPr>
                <w:szCs w:val="22"/>
                <w:lang w:val="en-US"/>
              </w:rPr>
              <w:t>When weaning under four weeks: Are the requirements fulfilled (among others immediate housing in cleaned and disinfected flat deck compartments)?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4A26B41" w14:textId="77777777" w:rsidR="00C216A8" w:rsidRPr="005E7CC1" w:rsidRDefault="00C216A8" w:rsidP="00C216A8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5F97D46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F47A60B" w14:textId="77777777" w:rsidR="00C216A8" w:rsidRPr="005E7CC1" w:rsidRDefault="00C216A8" w:rsidP="00C216A8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AB9D601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3653AE52" w14:textId="77777777" w:rsidR="00C216A8" w:rsidRPr="005E7CC1" w:rsidRDefault="00C216A8" w:rsidP="00C216A8"/>
        </w:tc>
      </w:tr>
      <w:tr w:rsidR="00C216A8" w:rsidRPr="00DC627E" w14:paraId="5D682280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3EC030E" w14:textId="7FD63C10" w:rsidR="00C216A8" w:rsidRPr="00DC627E" w:rsidRDefault="00C216A8" w:rsidP="00C216A8">
            <w:pPr>
              <w:pStyle w:val="QSHead3Ebene"/>
              <w:numPr>
                <w:ilvl w:val="2"/>
                <w:numId w:val="2"/>
              </w:numPr>
              <w:ind w:left="709" w:hanging="709"/>
              <w:rPr>
                <w:color w:val="006AB3" w:themeColor="accent1"/>
              </w:rPr>
            </w:pPr>
            <w:r w:rsidRPr="00C216A8">
              <w:rPr>
                <w:color w:val="FF0000"/>
              </w:rPr>
              <w:t>[K.O.]</w:t>
            </w:r>
            <w:r>
              <w:rPr>
                <w:color w:val="FF0000"/>
              </w:rPr>
              <w:t xml:space="preserve"> </w:t>
            </w:r>
            <w:r w:rsidRPr="00C216A8">
              <w:rPr>
                <w:color w:val="006AB3" w:themeColor="accent1"/>
              </w:rPr>
              <w:t>Handling sick and injured animals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03E1FCD" w14:textId="77777777" w:rsidR="00C216A8" w:rsidRPr="00DC627E" w:rsidRDefault="00C216A8" w:rsidP="00F46293">
            <w:pPr>
              <w:rPr>
                <w:color w:val="006AB3" w:themeColor="accent1"/>
              </w:rPr>
            </w:pP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A56F502" w14:textId="77777777" w:rsidR="00C216A8" w:rsidRPr="00DC627E" w:rsidRDefault="00C216A8" w:rsidP="00F46293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502192F" w14:textId="77777777" w:rsidR="00C216A8" w:rsidRPr="00DC627E" w:rsidRDefault="00C216A8" w:rsidP="00F46293">
            <w:pPr>
              <w:rPr>
                <w:color w:val="006AB3" w:themeColor="accent1"/>
              </w:rPr>
            </w:pPr>
          </w:p>
        </w:tc>
        <w:tc>
          <w:tcPr>
            <w:tcW w:w="1587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C8CD02F" w14:textId="77777777" w:rsidR="00C216A8" w:rsidRPr="00DC627E" w:rsidRDefault="00C216A8" w:rsidP="00F46293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</w:tcBorders>
            <w:shd w:val="clear" w:color="auto" w:fill="auto"/>
            <w:tcMar>
              <w:top w:w="0" w:type="dxa"/>
              <w:bottom w:w="0" w:type="dxa"/>
            </w:tcMar>
          </w:tcPr>
          <w:p w14:paraId="111B3FB8" w14:textId="77777777" w:rsidR="00C216A8" w:rsidRPr="00DC627E" w:rsidRDefault="00C216A8" w:rsidP="00F46293">
            <w:pPr>
              <w:rPr>
                <w:color w:val="006AB3" w:themeColor="accent1"/>
              </w:rPr>
            </w:pPr>
          </w:p>
        </w:tc>
      </w:tr>
      <w:tr w:rsidR="00C216A8" w:rsidRPr="005E7CC1" w14:paraId="6337196C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4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31739CE" w14:textId="1F95C8F0" w:rsidR="00C216A8" w:rsidRPr="005E7CC1" w:rsidRDefault="00C216A8" w:rsidP="00C216A8">
            <w:pPr>
              <w:pStyle w:val="QSStandardtext"/>
            </w:pPr>
            <w:r w:rsidRPr="00486150">
              <w:t>Are appropriate accommodation facilities (recovery bays) available for sick and injured animals?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D117936" w14:textId="77777777" w:rsidR="00C216A8" w:rsidRPr="005E7CC1" w:rsidRDefault="00C216A8" w:rsidP="00C216A8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26403AF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1EDF5BD" w14:textId="77777777" w:rsidR="00C216A8" w:rsidRPr="005E7CC1" w:rsidRDefault="00C216A8" w:rsidP="00C216A8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0F93119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2DD69F7" w14:textId="77777777" w:rsidR="00C216A8" w:rsidRPr="005E7CC1" w:rsidRDefault="00C216A8" w:rsidP="00C216A8"/>
        </w:tc>
      </w:tr>
      <w:tr w:rsidR="00C216A8" w:rsidRPr="005E7CC1" w14:paraId="1337C722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3D72544" w14:textId="506B9D3F" w:rsidR="00C216A8" w:rsidRPr="005E7CC1" w:rsidRDefault="00C216A8" w:rsidP="00C216A8">
            <w:pPr>
              <w:pStyle w:val="QSStandardtext"/>
            </w:pPr>
            <w:r w:rsidRPr="00486150">
              <w:t>Are the recovery bays provided with sufficiently dry and soft bedding or padding and is this large enough?</w:t>
            </w:r>
          </w:p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FBD8428" w14:textId="77777777" w:rsidR="00C216A8" w:rsidRPr="005E7CC1" w:rsidRDefault="00C216A8" w:rsidP="00C216A8"/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483E64C" w14:textId="77777777" w:rsidR="00C216A8" w:rsidRPr="005E7CC1" w:rsidRDefault="00C216A8" w:rsidP="00C216A8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326BD82" w14:textId="77777777" w:rsidR="00C216A8" w:rsidRPr="005E7CC1" w:rsidRDefault="00C216A8" w:rsidP="00C216A8"/>
        </w:tc>
        <w:tc>
          <w:tcPr>
            <w:tcW w:w="1587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0412481" w14:textId="77777777" w:rsidR="00C216A8" w:rsidRPr="005E7CC1" w:rsidRDefault="00C216A8" w:rsidP="00C216A8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E224181" w14:textId="77777777" w:rsidR="00C216A8" w:rsidRPr="005E7CC1" w:rsidRDefault="00C216A8" w:rsidP="00C216A8"/>
        </w:tc>
      </w:tr>
      <w:tr w:rsidR="00C216A8" w:rsidRPr="005E7CC1" w14:paraId="4817F0AB" w14:textId="77777777" w:rsidTr="00C216A8"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96958F7" w14:textId="71D03182" w:rsidR="00C216A8" w:rsidRPr="00C216A8" w:rsidRDefault="00C216A8" w:rsidP="00C216A8">
            <w:pPr>
              <w:pStyle w:val="QSStandardtext"/>
              <w:rPr>
                <w:szCs w:val="22"/>
                <w:lang w:val="en-US"/>
              </w:rPr>
            </w:pPr>
            <w:r w:rsidRPr="00486150">
              <w:t xml:space="preserve">Are the devices for culling animals </w:t>
            </w:r>
            <w:r w:rsidR="007343B7">
              <w:rPr>
                <w:szCs w:val="22"/>
                <w:lang w:val="en-US"/>
              </w:rPr>
              <w:t>available and ready for use</w:t>
            </w:r>
            <w:r w:rsidR="007343B7" w:rsidRPr="00486150">
              <w:t xml:space="preserve"> </w:t>
            </w:r>
            <w:r w:rsidRPr="00486150">
              <w:t>(e.g. bolt firing device</w:t>
            </w:r>
            <w:r w:rsidR="008E6A21">
              <w:t xml:space="preserve"> </w:t>
            </w:r>
            <w:r w:rsidR="008E6A21">
              <w:rPr>
                <w:szCs w:val="22"/>
                <w:lang w:val="en-US"/>
              </w:rPr>
              <w:t>incl. ammunition</w:t>
            </w:r>
            <w:r w:rsidRPr="00486150">
              <w:t xml:space="preserve"> and sharp knife)?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986D439" w14:textId="77777777" w:rsidR="00C216A8" w:rsidRPr="005E7CC1" w:rsidRDefault="00C216A8" w:rsidP="00C216A8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488560B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D599479" w14:textId="77777777" w:rsidR="00C216A8" w:rsidRPr="005E7CC1" w:rsidRDefault="00C216A8" w:rsidP="00C216A8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0A1D3CD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0B474468" w14:textId="77777777" w:rsidR="00C216A8" w:rsidRPr="005E7CC1" w:rsidRDefault="00C216A8" w:rsidP="00C216A8"/>
        </w:tc>
      </w:tr>
      <w:tr w:rsidR="00C216A8" w:rsidRPr="00DC627E" w14:paraId="4C95EC38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33AD28E" w14:textId="73E90259" w:rsidR="00C216A8" w:rsidRPr="00DC627E" w:rsidRDefault="00C216A8" w:rsidP="00C216A8">
            <w:pPr>
              <w:pStyle w:val="QSHead3Ebene"/>
              <w:numPr>
                <w:ilvl w:val="2"/>
                <w:numId w:val="2"/>
              </w:numPr>
              <w:ind w:left="709" w:hanging="709"/>
              <w:rPr>
                <w:color w:val="006AB3" w:themeColor="accent1"/>
              </w:rPr>
            </w:pPr>
            <w:r w:rsidRPr="00C216A8">
              <w:rPr>
                <w:color w:val="006AB3" w:themeColor="accent1"/>
              </w:rPr>
              <w:t>Sty floors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2AC3508" w14:textId="77777777" w:rsidR="00C216A8" w:rsidRPr="00DC627E" w:rsidRDefault="00C216A8" w:rsidP="00F46293">
            <w:pPr>
              <w:rPr>
                <w:color w:val="006AB3" w:themeColor="accent1"/>
              </w:rPr>
            </w:pP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37B242A" w14:textId="77777777" w:rsidR="00C216A8" w:rsidRPr="00DC627E" w:rsidRDefault="00C216A8" w:rsidP="00F46293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62728D5" w14:textId="77777777" w:rsidR="00C216A8" w:rsidRPr="00DC627E" w:rsidRDefault="00C216A8" w:rsidP="00F46293">
            <w:pPr>
              <w:rPr>
                <w:color w:val="006AB3" w:themeColor="accent1"/>
              </w:rPr>
            </w:pPr>
          </w:p>
        </w:tc>
        <w:tc>
          <w:tcPr>
            <w:tcW w:w="1587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75653CF" w14:textId="77777777" w:rsidR="00C216A8" w:rsidRPr="00DC627E" w:rsidRDefault="00C216A8" w:rsidP="00F46293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</w:tcBorders>
            <w:shd w:val="clear" w:color="auto" w:fill="auto"/>
            <w:tcMar>
              <w:top w:w="0" w:type="dxa"/>
              <w:bottom w:w="0" w:type="dxa"/>
            </w:tcMar>
          </w:tcPr>
          <w:p w14:paraId="75DA23A2" w14:textId="77777777" w:rsidR="00C216A8" w:rsidRPr="00DC627E" w:rsidRDefault="00C216A8" w:rsidP="00F46293">
            <w:pPr>
              <w:rPr>
                <w:color w:val="006AB3" w:themeColor="accent1"/>
              </w:rPr>
            </w:pPr>
          </w:p>
        </w:tc>
      </w:tr>
      <w:tr w:rsidR="00C216A8" w:rsidRPr="005E7CC1" w14:paraId="46E3EC8E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4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2847082" w14:textId="09349FA3" w:rsidR="00C216A8" w:rsidRPr="005E7CC1" w:rsidRDefault="00C216A8" w:rsidP="00C216A8">
            <w:pPr>
              <w:pStyle w:val="QSStandardtext"/>
            </w:pPr>
            <w:r w:rsidRPr="00D51772">
              <w:t>Are the sty floors and driveways stable and non-slip?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DDD1F24" w14:textId="77777777" w:rsidR="00C216A8" w:rsidRPr="005E7CC1" w:rsidRDefault="00C216A8" w:rsidP="00C216A8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70081EC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984E60B" w14:textId="77777777" w:rsidR="00C216A8" w:rsidRPr="005E7CC1" w:rsidRDefault="00C216A8" w:rsidP="00C216A8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A7A0D63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7605D30" w14:textId="77777777" w:rsidR="00C216A8" w:rsidRPr="005E7CC1" w:rsidRDefault="00C216A8" w:rsidP="00C216A8"/>
        </w:tc>
      </w:tr>
      <w:tr w:rsidR="00C216A8" w:rsidRPr="005E7CC1" w14:paraId="768E1B78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0F6CFA4" w14:textId="313156CA" w:rsidR="00C216A8" w:rsidRPr="005E7CC1" w:rsidRDefault="00C216A8" w:rsidP="00C216A8">
            <w:pPr>
              <w:pStyle w:val="QSStandardtext"/>
            </w:pPr>
            <w:r w:rsidRPr="00D51772">
              <w:t>Do the animals not come more than unavoidable into contact with faeces and urine?</w:t>
            </w:r>
          </w:p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7888812" w14:textId="77777777" w:rsidR="00C216A8" w:rsidRPr="005E7CC1" w:rsidRDefault="00C216A8" w:rsidP="00C216A8"/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1BD8C494" w14:textId="77777777" w:rsidR="00C216A8" w:rsidRPr="005E7CC1" w:rsidRDefault="00C216A8" w:rsidP="00C216A8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5FA116B" w14:textId="77777777" w:rsidR="00C216A8" w:rsidRPr="005E7CC1" w:rsidRDefault="00C216A8" w:rsidP="00C216A8"/>
        </w:tc>
        <w:tc>
          <w:tcPr>
            <w:tcW w:w="1587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57B23CA" w14:textId="77777777" w:rsidR="00C216A8" w:rsidRPr="005E7CC1" w:rsidRDefault="00C216A8" w:rsidP="00C216A8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018E822" w14:textId="77777777" w:rsidR="00C216A8" w:rsidRPr="005E7CC1" w:rsidRDefault="00C216A8" w:rsidP="00C216A8"/>
        </w:tc>
      </w:tr>
      <w:tr w:rsidR="00C216A8" w:rsidRPr="005E7CC1" w14:paraId="3033635A" w14:textId="77777777" w:rsidTr="00C216A8"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16D0D10F" w14:textId="0E557215" w:rsidR="00C216A8" w:rsidRPr="00486150" w:rsidRDefault="00C216A8" w:rsidP="00C216A8">
            <w:pPr>
              <w:pStyle w:val="QSStandardtext"/>
            </w:pPr>
            <w:r w:rsidRPr="00D51772">
              <w:t xml:space="preserve">Is there a dry lying area? 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3F0EBFD" w14:textId="77777777" w:rsidR="00C216A8" w:rsidRPr="005E7CC1" w:rsidRDefault="00C216A8" w:rsidP="00C216A8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C9A23F3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061EF5B" w14:textId="77777777" w:rsidR="00C216A8" w:rsidRPr="005E7CC1" w:rsidRDefault="00C216A8" w:rsidP="00C216A8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82833E0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795AEC97" w14:textId="77777777" w:rsidR="00C216A8" w:rsidRPr="005E7CC1" w:rsidRDefault="00C216A8" w:rsidP="00C216A8"/>
        </w:tc>
      </w:tr>
      <w:tr w:rsidR="008E6A21" w:rsidRPr="005E7CC1" w14:paraId="00898C05" w14:textId="77777777" w:rsidTr="00C216A8"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29DC7D6" w14:textId="1F7E293B" w:rsidR="008E6A21" w:rsidRPr="00D51772" w:rsidRDefault="008E6A21" w:rsidP="00C216A8">
            <w:pPr>
              <w:pStyle w:val="QSStandardtext"/>
            </w:pPr>
            <w:r w:rsidRPr="00D51772">
              <w:t>Does the lying area have a maximum perforation degree of 15</w:t>
            </w:r>
            <w:r w:rsidR="00886BD7">
              <w:t> </w:t>
            </w:r>
            <w:r w:rsidRPr="00D51772">
              <w:t>% in group housing (except for weaned piglets)?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A08342F" w14:textId="77777777" w:rsidR="008E6A21" w:rsidRPr="005E7CC1" w:rsidRDefault="008E6A21" w:rsidP="00C216A8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7C6C7F0" w14:textId="77777777" w:rsidR="008E6A21" w:rsidRPr="005E7CC1" w:rsidRDefault="008E6A21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FF12C5C" w14:textId="77777777" w:rsidR="008E6A21" w:rsidRPr="005E7CC1" w:rsidRDefault="008E6A21" w:rsidP="00C216A8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23FAE05" w14:textId="77777777" w:rsidR="008E6A21" w:rsidRPr="005E7CC1" w:rsidRDefault="008E6A21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1003E58A" w14:textId="77777777" w:rsidR="008E6A21" w:rsidRPr="005E7CC1" w:rsidRDefault="008E6A21" w:rsidP="00C216A8"/>
        </w:tc>
      </w:tr>
      <w:tr w:rsidR="00C216A8" w:rsidRPr="005E7CC1" w14:paraId="228A588A" w14:textId="77777777" w:rsidTr="00C216A8"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78A73E8" w14:textId="16018BFA" w:rsidR="00C216A8" w:rsidRPr="00486150" w:rsidRDefault="00C216A8" w:rsidP="00C216A8">
            <w:pPr>
              <w:pStyle w:val="QSStandardtext"/>
            </w:pPr>
            <w:r w:rsidRPr="00C216A8">
              <w:rPr>
                <w:u w:val="single"/>
              </w:rPr>
              <w:t xml:space="preserve">Sows </w:t>
            </w:r>
            <w:r w:rsidRPr="00D51772">
              <w:t>(individual housing): Is the lying area not perforated beyond partial areas (character of a closed area, possibility of drainage of liquids)?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58D87D0" w14:textId="77777777" w:rsidR="00C216A8" w:rsidRPr="005E7CC1" w:rsidRDefault="00C216A8" w:rsidP="00C216A8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1A00C0E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3FB5897" w14:textId="77777777" w:rsidR="00C216A8" w:rsidRPr="005E7CC1" w:rsidRDefault="00C216A8" w:rsidP="00C216A8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C827B16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64B8D9D9" w14:textId="77777777" w:rsidR="00C216A8" w:rsidRPr="005E7CC1" w:rsidRDefault="00C216A8" w:rsidP="00C216A8"/>
        </w:tc>
      </w:tr>
      <w:tr w:rsidR="00C216A8" w:rsidRPr="005E7CC1" w14:paraId="193A786F" w14:textId="77777777" w:rsidTr="00C216A8"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EA9ADBE" w14:textId="77777777" w:rsidR="00C216A8" w:rsidRPr="00C216A8" w:rsidRDefault="00C216A8" w:rsidP="00C216A8">
            <w:pPr>
              <w:pStyle w:val="QSStandardtext"/>
            </w:pPr>
            <w:r w:rsidRPr="00C216A8">
              <w:t>Are the following slat widths complied with?</w:t>
            </w:r>
          </w:p>
          <w:p w14:paraId="7E7B3A8C" w14:textId="5AF0962D" w:rsidR="00C216A8" w:rsidRPr="00C216A8" w:rsidRDefault="00C216A8" w:rsidP="00C216A8">
            <w:pPr>
              <w:pStyle w:val="QSListenabsatz1"/>
            </w:pPr>
            <w:r w:rsidRPr="00C216A8">
              <w:t>for sucking piglets max. 11 mm</w:t>
            </w:r>
          </w:p>
          <w:p w14:paraId="5881F5AF" w14:textId="1997C36F" w:rsidR="00C216A8" w:rsidRPr="00C216A8" w:rsidRDefault="00C216A8" w:rsidP="00C216A8">
            <w:pPr>
              <w:pStyle w:val="QSListenabsatz1"/>
            </w:pPr>
            <w:r w:rsidRPr="00C216A8">
              <w:t>for weaning piglets max. 14 mm</w:t>
            </w:r>
          </w:p>
          <w:p w14:paraId="0CBB18EA" w14:textId="5B2A2931" w:rsidR="00C216A8" w:rsidRPr="00C216A8" w:rsidRDefault="00C216A8" w:rsidP="00C216A8">
            <w:pPr>
              <w:pStyle w:val="QSListenabsatz1"/>
            </w:pPr>
            <w:r w:rsidRPr="00C216A8">
              <w:t>for rearing and fattening pigs max. 18 mm</w:t>
            </w:r>
          </w:p>
          <w:p w14:paraId="3CC40127" w14:textId="45C3D22E" w:rsidR="00C216A8" w:rsidRPr="00C216A8" w:rsidRDefault="00C216A8" w:rsidP="00C216A8">
            <w:pPr>
              <w:pStyle w:val="QSListenabsatz1"/>
            </w:pPr>
            <w:r w:rsidRPr="00C216A8">
              <w:t>for gilts, sows and boars max. 20 mm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66CFDD9" w14:textId="77777777" w:rsidR="00C216A8" w:rsidRPr="005E7CC1" w:rsidRDefault="00C216A8" w:rsidP="00C216A8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E534F03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D0B167C" w14:textId="77777777" w:rsidR="00C216A8" w:rsidRPr="005E7CC1" w:rsidRDefault="00C216A8" w:rsidP="00C216A8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D6A5834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23C6B5D5" w14:textId="77777777" w:rsidR="00C216A8" w:rsidRPr="005E7CC1" w:rsidRDefault="00C216A8" w:rsidP="00C216A8"/>
        </w:tc>
      </w:tr>
      <w:tr w:rsidR="00C216A8" w:rsidRPr="005E7CC1" w14:paraId="7A05C12B" w14:textId="77777777" w:rsidTr="00DC627E">
        <w:tc>
          <w:tcPr>
            <w:tcW w:w="5159" w:type="dxa"/>
            <w:tcBorders>
              <w:top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5615F02" w14:textId="71F1E2F5" w:rsidR="00C216A8" w:rsidRPr="00C216A8" w:rsidRDefault="00C216A8" w:rsidP="00C216A8">
            <w:pPr>
              <w:pStyle w:val="QSStandardtext"/>
            </w:pPr>
            <w:r w:rsidRPr="00E31640">
              <w:rPr>
                <w:lang w:val="en-US"/>
              </w:rPr>
              <w:t>Does the width of the beams at least correspond to the respective slat width?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386999C" w14:textId="77777777" w:rsidR="00C216A8" w:rsidRPr="005E7CC1" w:rsidRDefault="00C216A8" w:rsidP="00C216A8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DBFACE4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D58A203" w14:textId="77777777" w:rsidR="00C216A8" w:rsidRPr="005E7CC1" w:rsidRDefault="00C216A8" w:rsidP="00C216A8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C4C183F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E4AE37B" w14:textId="77777777" w:rsidR="00C216A8" w:rsidRPr="005E7CC1" w:rsidRDefault="00C216A8" w:rsidP="00C216A8"/>
        </w:tc>
      </w:tr>
      <w:tr w:rsidR="00C216A8" w:rsidRPr="005E7CC1" w14:paraId="070B14AE" w14:textId="77777777" w:rsidTr="00DC627E">
        <w:tc>
          <w:tcPr>
            <w:tcW w:w="5159" w:type="dxa"/>
            <w:tcBorders>
              <w:top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6781317" w14:textId="4F2506DD" w:rsidR="00C216A8" w:rsidRPr="00E31640" w:rsidRDefault="00C216A8" w:rsidP="00C216A8">
            <w:pPr>
              <w:pStyle w:val="QSStandardtext"/>
              <w:rPr>
                <w:lang w:val="en-US"/>
              </w:rPr>
            </w:pPr>
            <w:r w:rsidRPr="00E31640">
              <w:rPr>
                <w:lang w:val="en-US"/>
              </w:rPr>
              <w:t>Is the width of concrete beams for suckling and weaning piglets at least 5 cm, for all other pigs at least 8 cm?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781421B" w14:textId="77777777" w:rsidR="00C216A8" w:rsidRPr="005E7CC1" w:rsidRDefault="00C216A8" w:rsidP="00C216A8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14D1DD1A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21BF95F" w14:textId="77777777" w:rsidR="00C216A8" w:rsidRPr="005E7CC1" w:rsidRDefault="00C216A8" w:rsidP="00C216A8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163AA3EE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2AFA2F2" w14:textId="77777777" w:rsidR="00C216A8" w:rsidRPr="005E7CC1" w:rsidRDefault="00C216A8" w:rsidP="00C216A8"/>
        </w:tc>
      </w:tr>
      <w:tr w:rsidR="00C216A8" w:rsidRPr="005E7CC1" w14:paraId="6D2EEFD6" w14:textId="77777777" w:rsidTr="00C216A8"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A26F63A" w14:textId="49F7D4B1" w:rsidR="00C216A8" w:rsidRPr="00E31640" w:rsidRDefault="00C216A8" w:rsidP="00C216A8">
            <w:pPr>
              <w:pStyle w:val="QSStandardtext"/>
              <w:rPr>
                <w:lang w:val="en-US"/>
              </w:rPr>
            </w:pPr>
            <w:r w:rsidRPr="00E31640">
              <w:rPr>
                <w:lang w:val="en-US"/>
              </w:rPr>
              <w:t>Do metal grid floors meet the requirements of the guideline?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3C101A3" w14:textId="77777777" w:rsidR="00C216A8" w:rsidRPr="005E7CC1" w:rsidRDefault="00C216A8" w:rsidP="00C216A8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E6899A4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DDAF0BC" w14:textId="77777777" w:rsidR="00C216A8" w:rsidRPr="005E7CC1" w:rsidRDefault="00C216A8" w:rsidP="00C216A8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3523310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637DD3B0" w14:textId="77777777" w:rsidR="00C216A8" w:rsidRPr="005E7CC1" w:rsidRDefault="00C216A8" w:rsidP="00C216A8"/>
        </w:tc>
      </w:tr>
      <w:tr w:rsidR="00C216A8" w:rsidRPr="00C216A8" w14:paraId="34DDD9FF" w14:textId="77777777" w:rsidTr="00672F04">
        <w:tblPrEx>
          <w:tblLook w:val="0480" w:firstRow="0" w:lastRow="0" w:firstColumn="1" w:lastColumn="0" w:noHBand="0" w:noVBand="1"/>
        </w:tblPrEx>
        <w:tc>
          <w:tcPr>
            <w:tcW w:w="9694" w:type="dxa"/>
            <w:gridSpan w:val="6"/>
            <w:tcBorders>
              <w:top w:val="single" w:sz="4" w:space="0" w:color="BFE1F2" w:themeColor="accent2"/>
              <w:bottom w:val="single" w:sz="4" w:space="0" w:color="BFE1F2" w:themeColor="accent2"/>
            </w:tcBorders>
            <w:shd w:val="clear" w:color="auto" w:fill="auto"/>
            <w:tcMar>
              <w:top w:w="0" w:type="dxa"/>
              <w:bottom w:w="0" w:type="dxa"/>
            </w:tcMar>
          </w:tcPr>
          <w:p w14:paraId="730228A3" w14:textId="58B1D196" w:rsidR="00C216A8" w:rsidRPr="00C216A8" w:rsidRDefault="00C216A8" w:rsidP="00C216A8">
            <w:pPr>
              <w:pStyle w:val="QSHead3Ebene"/>
              <w:rPr>
                <w:color w:val="006AB3" w:themeColor="accent1"/>
              </w:rPr>
            </w:pPr>
            <w:r w:rsidRPr="00C216A8">
              <w:rPr>
                <w:color w:val="006AB3" w:themeColor="accent1"/>
              </w:rPr>
              <w:t>Sty climate, temperature, noise pollution, ventilation</w:t>
            </w:r>
          </w:p>
        </w:tc>
      </w:tr>
      <w:tr w:rsidR="00C216A8" w:rsidRPr="005E7CC1" w14:paraId="089C10F4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4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B801F35" w14:textId="103BAE11" w:rsidR="00C216A8" w:rsidRPr="005E7CC1" w:rsidRDefault="00C216A8" w:rsidP="00C216A8">
            <w:pPr>
              <w:pStyle w:val="QSStandardtext"/>
            </w:pPr>
            <w:r w:rsidRPr="00C577E8">
              <w:t>Are air circulation, dust levels, relative humidity</w:t>
            </w:r>
            <w:r w:rsidR="00D52754">
              <w:t xml:space="preserve"> and</w:t>
            </w:r>
            <w:r w:rsidRPr="00C577E8">
              <w:t xml:space="preserve"> concentration of gas in the air kept at a level which is not harmful to the animals?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D39ECAD" w14:textId="77777777" w:rsidR="00C216A8" w:rsidRPr="005E7CC1" w:rsidRDefault="00C216A8" w:rsidP="00C216A8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2397A12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20CDA7C" w14:textId="77777777" w:rsidR="00C216A8" w:rsidRPr="005E7CC1" w:rsidRDefault="00C216A8" w:rsidP="00C216A8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22687A3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B2E41B9" w14:textId="77777777" w:rsidR="00C216A8" w:rsidRPr="005E7CC1" w:rsidRDefault="00C216A8" w:rsidP="00C216A8"/>
        </w:tc>
      </w:tr>
      <w:tr w:rsidR="00C216A8" w:rsidRPr="005E7CC1" w14:paraId="052A7F4E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64323B3" w14:textId="72990C2B" w:rsidR="00C216A8" w:rsidRPr="005E7CC1" w:rsidRDefault="00FD2F22" w:rsidP="00C216A8">
            <w:pPr>
              <w:pStyle w:val="QSStandardtext"/>
            </w:pPr>
            <w:r w:rsidRPr="00C216A8">
              <w:t>Is it possible to reduce the heat load at high air temperatures?</w:t>
            </w:r>
          </w:p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8BD79AC" w14:textId="77777777" w:rsidR="00C216A8" w:rsidRPr="005E7CC1" w:rsidRDefault="00C216A8" w:rsidP="00C216A8"/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7F187AF" w14:textId="77777777" w:rsidR="00C216A8" w:rsidRPr="005E7CC1" w:rsidRDefault="00C216A8" w:rsidP="00C216A8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7EF3A5C" w14:textId="77777777" w:rsidR="00C216A8" w:rsidRPr="005E7CC1" w:rsidRDefault="00C216A8" w:rsidP="00C216A8"/>
        </w:tc>
        <w:tc>
          <w:tcPr>
            <w:tcW w:w="1587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F9EC9F1" w14:textId="77777777" w:rsidR="00C216A8" w:rsidRPr="005E7CC1" w:rsidRDefault="00C216A8" w:rsidP="00C216A8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9B5F951" w14:textId="77777777" w:rsidR="00C216A8" w:rsidRPr="005E7CC1" w:rsidRDefault="00C216A8" w:rsidP="00C216A8"/>
        </w:tc>
      </w:tr>
      <w:tr w:rsidR="00C216A8" w:rsidRPr="005E7CC1" w14:paraId="11802A24" w14:textId="77777777" w:rsidTr="00C216A8"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24324C4" w14:textId="2F482567" w:rsidR="00C216A8" w:rsidRPr="00E31640" w:rsidRDefault="00FD2F22" w:rsidP="00C216A8">
            <w:pPr>
              <w:pStyle w:val="QSStandardtext"/>
              <w:rPr>
                <w:lang w:val="en-US"/>
              </w:rPr>
            </w:pPr>
            <w:r w:rsidRPr="00C577E8">
              <w:t>Are the requirements for the sty temperature met?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4E65DE7" w14:textId="77777777" w:rsidR="00C216A8" w:rsidRPr="005E7CC1" w:rsidRDefault="00C216A8" w:rsidP="00C216A8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4AD3392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13A03AEA" w14:textId="77777777" w:rsidR="00C216A8" w:rsidRPr="005E7CC1" w:rsidRDefault="00C216A8" w:rsidP="00C216A8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500D271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0B95EBB5" w14:textId="77777777" w:rsidR="00C216A8" w:rsidRPr="005E7CC1" w:rsidRDefault="00C216A8" w:rsidP="00C216A8"/>
        </w:tc>
      </w:tr>
      <w:tr w:rsidR="00C216A8" w:rsidRPr="005E7CC1" w14:paraId="0F038F4E" w14:textId="77777777" w:rsidTr="00C216A8"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11ECED2" w14:textId="014CEF7F" w:rsidR="00C216A8" w:rsidRPr="00E31640" w:rsidRDefault="00C216A8" w:rsidP="00C216A8">
            <w:pPr>
              <w:pStyle w:val="QSStandardtext"/>
              <w:rPr>
                <w:lang w:val="en-US"/>
              </w:rPr>
            </w:pPr>
            <w:r w:rsidRPr="00C216A8">
              <w:t>Is noise reduced to a minimum?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5F11AB7" w14:textId="77777777" w:rsidR="00C216A8" w:rsidRPr="005E7CC1" w:rsidRDefault="00C216A8" w:rsidP="00C216A8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1D9AC2D0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530615B" w14:textId="77777777" w:rsidR="00C216A8" w:rsidRPr="005E7CC1" w:rsidRDefault="00C216A8" w:rsidP="00C216A8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C13B7F3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5B84C196" w14:textId="77777777" w:rsidR="00C216A8" w:rsidRPr="005E7CC1" w:rsidRDefault="00C216A8" w:rsidP="00C216A8"/>
        </w:tc>
      </w:tr>
      <w:tr w:rsidR="00C216A8" w:rsidRPr="005E7CC1" w14:paraId="2E3A9324" w14:textId="77777777" w:rsidTr="00C216A8"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535A55D" w14:textId="7F8C8B76" w:rsidR="00C216A8" w:rsidRPr="00E31640" w:rsidRDefault="00C216A8" w:rsidP="00C216A8">
            <w:pPr>
              <w:pStyle w:val="QSStandardtext"/>
              <w:rPr>
                <w:lang w:val="en-US"/>
              </w:rPr>
            </w:pPr>
            <w:r w:rsidRPr="004546EE">
              <w:rPr>
                <w:u w:val="single"/>
              </w:rPr>
              <w:t>Optional</w:t>
            </w:r>
            <w:r w:rsidRPr="00C216A8">
              <w:t>: Did a sty climate check take place?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615A5CB" w14:textId="77777777" w:rsidR="00C216A8" w:rsidRPr="005E7CC1" w:rsidRDefault="00C216A8" w:rsidP="00C216A8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78641BF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49536E5" w14:textId="77777777" w:rsidR="00C216A8" w:rsidRPr="005E7CC1" w:rsidRDefault="00C216A8" w:rsidP="00C216A8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B67C85C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277E2ABE" w14:textId="77777777" w:rsidR="00C216A8" w:rsidRPr="005E7CC1" w:rsidRDefault="00C216A8" w:rsidP="00C216A8"/>
        </w:tc>
      </w:tr>
      <w:tr w:rsidR="00C216A8" w:rsidRPr="00DC627E" w14:paraId="6FEF07E7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F3769C5" w14:textId="4ABA7476" w:rsidR="00C216A8" w:rsidRPr="00DC627E" w:rsidRDefault="00C216A8" w:rsidP="00C216A8">
            <w:pPr>
              <w:pStyle w:val="QSHead3Ebene"/>
              <w:numPr>
                <w:ilvl w:val="2"/>
                <w:numId w:val="2"/>
              </w:numPr>
              <w:ind w:left="709" w:hanging="709"/>
              <w:rPr>
                <w:color w:val="006AB3" w:themeColor="accent1"/>
              </w:rPr>
            </w:pPr>
            <w:r w:rsidRPr="00C216A8">
              <w:rPr>
                <w:color w:val="006AB3" w:themeColor="accent1"/>
              </w:rPr>
              <w:t>Lighting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BE18813" w14:textId="77777777" w:rsidR="00C216A8" w:rsidRPr="00DC627E" w:rsidRDefault="00C216A8" w:rsidP="00F46293">
            <w:pPr>
              <w:rPr>
                <w:color w:val="006AB3" w:themeColor="accent1"/>
              </w:rPr>
            </w:pP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62E351E" w14:textId="77777777" w:rsidR="00C216A8" w:rsidRPr="00DC627E" w:rsidRDefault="00C216A8" w:rsidP="00F46293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5B88F40" w14:textId="77777777" w:rsidR="00C216A8" w:rsidRPr="00DC627E" w:rsidRDefault="00C216A8" w:rsidP="00F46293">
            <w:pPr>
              <w:rPr>
                <w:color w:val="006AB3" w:themeColor="accent1"/>
              </w:rPr>
            </w:pPr>
          </w:p>
        </w:tc>
        <w:tc>
          <w:tcPr>
            <w:tcW w:w="1587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45C4B71" w14:textId="77777777" w:rsidR="00C216A8" w:rsidRPr="00DC627E" w:rsidRDefault="00C216A8" w:rsidP="00F46293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</w:tcBorders>
            <w:shd w:val="clear" w:color="auto" w:fill="auto"/>
            <w:tcMar>
              <w:top w:w="0" w:type="dxa"/>
              <w:bottom w:w="0" w:type="dxa"/>
            </w:tcMar>
          </w:tcPr>
          <w:p w14:paraId="33C6E294" w14:textId="77777777" w:rsidR="00C216A8" w:rsidRPr="00DC627E" w:rsidRDefault="00C216A8" w:rsidP="00F46293">
            <w:pPr>
              <w:rPr>
                <w:color w:val="006AB3" w:themeColor="accent1"/>
              </w:rPr>
            </w:pPr>
          </w:p>
        </w:tc>
      </w:tr>
      <w:tr w:rsidR="00C216A8" w:rsidRPr="005E7CC1" w14:paraId="72C3ACE1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4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EB9F591" w14:textId="473BF923" w:rsidR="00C216A8" w:rsidRPr="005E7CC1" w:rsidRDefault="00C216A8" w:rsidP="00C216A8">
            <w:pPr>
              <w:pStyle w:val="QSStandardtext"/>
            </w:pPr>
            <w:r w:rsidRPr="00D75F02">
              <w:t xml:space="preserve">Is the </w:t>
            </w:r>
            <w:r w:rsidR="00930111">
              <w:t xml:space="preserve">lighting </w:t>
            </w:r>
            <w:r w:rsidRPr="00D75F02">
              <w:t xml:space="preserve"> appropriate for the animals</w:t>
            </w:r>
            <w:r w:rsidR="00930111">
              <w:t xml:space="preserve"> (</w:t>
            </w:r>
            <w:r w:rsidR="00930111" w:rsidRPr="00D75F02">
              <w:t>intensity and duration</w:t>
            </w:r>
            <w:r w:rsidR="00930111">
              <w:t>)</w:t>
            </w:r>
            <w:r w:rsidRPr="00D75F02">
              <w:t>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F0E90CB" w14:textId="77777777" w:rsidR="00C216A8" w:rsidRPr="005E7CC1" w:rsidRDefault="00C216A8" w:rsidP="00C216A8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CD5A2C5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AD25668" w14:textId="77777777" w:rsidR="00C216A8" w:rsidRPr="005E7CC1" w:rsidRDefault="00C216A8" w:rsidP="00C216A8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2498A8D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A553AF5" w14:textId="77777777" w:rsidR="00C216A8" w:rsidRPr="005E7CC1" w:rsidRDefault="00C216A8" w:rsidP="00C216A8"/>
        </w:tc>
      </w:tr>
      <w:tr w:rsidR="00C216A8" w:rsidRPr="005E7CC1" w14:paraId="5FB81EB6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7CC38CF" w14:textId="3DF3B95F" w:rsidR="00C216A8" w:rsidRPr="005E7CC1" w:rsidRDefault="00C216A8" w:rsidP="00C216A8">
            <w:pPr>
              <w:pStyle w:val="QSStandardtext"/>
            </w:pPr>
            <w:r w:rsidRPr="00D75F02">
              <w:t xml:space="preserve">Is artificial light needed for the care and </w:t>
            </w:r>
            <w:r w:rsidRPr="00C216A8">
              <w:t>maintenance</w:t>
            </w:r>
            <w:r w:rsidRPr="00D75F02">
              <w:t xml:space="preserve"> of the animals?</w:t>
            </w:r>
          </w:p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0AC4DD1" w14:textId="77777777" w:rsidR="00C216A8" w:rsidRPr="005E7CC1" w:rsidRDefault="00C216A8" w:rsidP="00C216A8"/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D3224FC" w14:textId="77777777" w:rsidR="00C216A8" w:rsidRPr="005E7CC1" w:rsidRDefault="00C216A8" w:rsidP="00C216A8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7C1E47E" w14:textId="77777777" w:rsidR="00C216A8" w:rsidRPr="005E7CC1" w:rsidRDefault="00C216A8" w:rsidP="00C216A8"/>
        </w:tc>
        <w:tc>
          <w:tcPr>
            <w:tcW w:w="1587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4675C83" w14:textId="77777777" w:rsidR="00C216A8" w:rsidRPr="005E7CC1" w:rsidRDefault="00C216A8" w:rsidP="00C216A8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C54E3E7" w14:textId="77777777" w:rsidR="00C216A8" w:rsidRPr="005E7CC1" w:rsidRDefault="00C216A8" w:rsidP="00C216A8"/>
        </w:tc>
      </w:tr>
      <w:tr w:rsidR="00C216A8" w:rsidRPr="005E7CC1" w14:paraId="17104A88" w14:textId="77777777" w:rsidTr="00C216A8"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654C996" w14:textId="4A1B4728" w:rsidR="00C216A8" w:rsidRPr="00E31640" w:rsidRDefault="00C216A8" w:rsidP="00C216A8">
            <w:pPr>
              <w:pStyle w:val="QSStandardtext"/>
              <w:rPr>
                <w:lang w:val="en-US"/>
              </w:rPr>
            </w:pPr>
            <w:r w:rsidRPr="00C216A8">
              <w:t>Is the sty lighted continuously for at least 8 hours?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DC62FD1" w14:textId="77777777" w:rsidR="00C216A8" w:rsidRPr="005E7CC1" w:rsidRDefault="00C216A8" w:rsidP="00C216A8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7256B33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18E4A30" w14:textId="77777777" w:rsidR="00C216A8" w:rsidRPr="005E7CC1" w:rsidRDefault="00C216A8" w:rsidP="00C216A8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AC0D1EE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12425DAC" w14:textId="77777777" w:rsidR="00C216A8" w:rsidRPr="005E7CC1" w:rsidRDefault="00C216A8" w:rsidP="00C216A8"/>
        </w:tc>
      </w:tr>
      <w:tr w:rsidR="00C216A8" w:rsidRPr="005E7CC1" w14:paraId="304F8692" w14:textId="77777777" w:rsidTr="00C216A8"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63094EA" w14:textId="1F52DDB6" w:rsidR="00C216A8" w:rsidRPr="00E31640" w:rsidRDefault="00C216A8" w:rsidP="00C216A8">
            <w:pPr>
              <w:pStyle w:val="QSStandardtext"/>
              <w:rPr>
                <w:lang w:val="en-US"/>
              </w:rPr>
            </w:pPr>
            <w:r w:rsidRPr="00C216A8">
              <w:t>Is the artificial light in the occupied area of the animals at least 80 lux</w:t>
            </w:r>
            <w:r w:rsidR="008C2343">
              <w:t xml:space="preserve"> </w:t>
            </w:r>
            <w:r w:rsidR="008C2343" w:rsidRPr="008C2343">
              <w:t>or at least 40 lux in clearly defined lying areas</w:t>
            </w:r>
            <w:r w:rsidRPr="00C216A8">
              <w:t>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0CDBEE1" w14:textId="77777777" w:rsidR="00C216A8" w:rsidRPr="005E7CC1" w:rsidRDefault="00C216A8" w:rsidP="00C216A8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020B0D5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12C8EDC" w14:textId="77777777" w:rsidR="00C216A8" w:rsidRPr="005E7CC1" w:rsidRDefault="00C216A8" w:rsidP="00C216A8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571393C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03AD7433" w14:textId="77777777" w:rsidR="00C216A8" w:rsidRPr="005E7CC1" w:rsidRDefault="00C216A8" w:rsidP="00C216A8"/>
        </w:tc>
      </w:tr>
      <w:tr w:rsidR="00C216A8" w:rsidRPr="005E7CC1" w14:paraId="28887C48" w14:textId="77777777" w:rsidTr="00C216A8"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188AC5C7" w14:textId="06A2FEAA" w:rsidR="00C216A8" w:rsidRPr="00E31640" w:rsidRDefault="00C216A8" w:rsidP="00C216A8">
            <w:pPr>
              <w:pStyle w:val="QSStandardtext"/>
              <w:rPr>
                <w:lang w:val="en-US"/>
              </w:rPr>
            </w:pPr>
            <w:r w:rsidRPr="00C216A8">
              <w:t>Is the lighting adapted to the daily rhythm?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1ED2192B" w14:textId="77777777" w:rsidR="00C216A8" w:rsidRPr="005E7CC1" w:rsidRDefault="00C216A8" w:rsidP="00C216A8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D1C5119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2601B0D" w14:textId="77777777" w:rsidR="00C216A8" w:rsidRPr="005E7CC1" w:rsidRDefault="00C216A8" w:rsidP="00C216A8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BFA9C02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583FF435" w14:textId="77777777" w:rsidR="00C216A8" w:rsidRPr="005E7CC1" w:rsidRDefault="00C216A8" w:rsidP="00C216A8"/>
        </w:tc>
      </w:tr>
      <w:tr w:rsidR="00C216A8" w:rsidRPr="005E7CC1" w14:paraId="71776C0B" w14:textId="77777777" w:rsidTr="00C216A8"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68EE025" w14:textId="36107901" w:rsidR="00C216A8" w:rsidRPr="00E31640" w:rsidRDefault="00C216A8" w:rsidP="00C216A8">
            <w:pPr>
              <w:pStyle w:val="QSStandardtext"/>
              <w:rPr>
                <w:lang w:val="en-US"/>
              </w:rPr>
            </w:pPr>
            <w:r w:rsidRPr="00C216A8">
              <w:t>Is an "orientation light" available outside the lighting times?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239E3B3" w14:textId="77777777" w:rsidR="00C216A8" w:rsidRPr="005E7CC1" w:rsidRDefault="00C216A8" w:rsidP="00C216A8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1E13865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183D69E3" w14:textId="77777777" w:rsidR="00C216A8" w:rsidRPr="005E7CC1" w:rsidRDefault="00C216A8" w:rsidP="00C216A8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713F239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2340367F" w14:textId="77777777" w:rsidR="00C216A8" w:rsidRPr="005E7CC1" w:rsidRDefault="00C216A8" w:rsidP="00C216A8"/>
        </w:tc>
      </w:tr>
      <w:tr w:rsidR="00C216A8" w:rsidRPr="00DC627E" w14:paraId="2522CC89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0F5D650" w14:textId="73C12B72" w:rsidR="00C216A8" w:rsidRPr="00DC627E" w:rsidRDefault="00C216A8" w:rsidP="00C216A8">
            <w:pPr>
              <w:pStyle w:val="QSHead3Ebene"/>
              <w:numPr>
                <w:ilvl w:val="2"/>
                <w:numId w:val="2"/>
              </w:numPr>
              <w:ind w:left="709" w:hanging="709"/>
              <w:rPr>
                <w:color w:val="006AB3" w:themeColor="accent1"/>
              </w:rPr>
            </w:pPr>
            <w:r w:rsidRPr="00C216A8">
              <w:rPr>
                <w:color w:val="FF0000"/>
              </w:rPr>
              <w:t>[K.O.]</w:t>
            </w:r>
            <w:r>
              <w:rPr>
                <w:color w:val="FF0000"/>
              </w:rPr>
              <w:t xml:space="preserve"> </w:t>
            </w:r>
            <w:r w:rsidRPr="00C216A8">
              <w:rPr>
                <w:color w:val="006AB3" w:themeColor="accent1"/>
              </w:rPr>
              <w:t>Space allowances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22B90B6" w14:textId="77777777" w:rsidR="00C216A8" w:rsidRPr="00DC627E" w:rsidRDefault="00C216A8" w:rsidP="00F46293">
            <w:pPr>
              <w:rPr>
                <w:color w:val="006AB3" w:themeColor="accent1"/>
              </w:rPr>
            </w:pP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C5B3AD5" w14:textId="77777777" w:rsidR="00C216A8" w:rsidRPr="00DC627E" w:rsidRDefault="00C216A8" w:rsidP="00F46293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2ECD75F" w14:textId="77777777" w:rsidR="00C216A8" w:rsidRPr="00DC627E" w:rsidRDefault="00C216A8" w:rsidP="00F46293">
            <w:pPr>
              <w:rPr>
                <w:color w:val="006AB3" w:themeColor="accent1"/>
              </w:rPr>
            </w:pPr>
          </w:p>
        </w:tc>
        <w:tc>
          <w:tcPr>
            <w:tcW w:w="1587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30F27C3" w14:textId="77777777" w:rsidR="00C216A8" w:rsidRPr="00DC627E" w:rsidRDefault="00C216A8" w:rsidP="00F46293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</w:tcBorders>
            <w:shd w:val="clear" w:color="auto" w:fill="auto"/>
            <w:tcMar>
              <w:top w:w="0" w:type="dxa"/>
              <w:bottom w:w="0" w:type="dxa"/>
            </w:tcMar>
          </w:tcPr>
          <w:p w14:paraId="37752BEC" w14:textId="77777777" w:rsidR="00C216A8" w:rsidRPr="00DC627E" w:rsidRDefault="00C216A8" w:rsidP="00F46293">
            <w:pPr>
              <w:rPr>
                <w:color w:val="006AB3" w:themeColor="accent1"/>
              </w:rPr>
            </w:pPr>
          </w:p>
        </w:tc>
      </w:tr>
      <w:tr w:rsidR="00C216A8" w:rsidRPr="005E7CC1" w14:paraId="172BBF9E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4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1C9E66A" w14:textId="5BCA0309" w:rsidR="00C216A8" w:rsidRPr="005E7CC1" w:rsidRDefault="00C216A8" w:rsidP="00C216A8">
            <w:pPr>
              <w:pStyle w:val="QSStandardtext"/>
            </w:pPr>
            <w:r w:rsidRPr="007441D8">
              <w:t>Do the minimum surface areas per animal comply with the specifications (see guideline)?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19994960" w14:textId="77777777" w:rsidR="00C216A8" w:rsidRPr="005E7CC1" w:rsidRDefault="00C216A8" w:rsidP="00C216A8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8A0ABB0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6E7412D" w14:textId="77777777" w:rsidR="00C216A8" w:rsidRPr="005E7CC1" w:rsidRDefault="00C216A8" w:rsidP="00C216A8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0BC24B3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CD8E090" w14:textId="77777777" w:rsidR="00C216A8" w:rsidRPr="005E7CC1" w:rsidRDefault="00C216A8" w:rsidP="00C216A8"/>
        </w:tc>
      </w:tr>
      <w:tr w:rsidR="00C216A8" w:rsidRPr="005E7CC1" w14:paraId="35C51486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462D8EF" w14:textId="4BC36321" w:rsidR="00C216A8" w:rsidRPr="005E7CC1" w:rsidRDefault="00C216A8" w:rsidP="00C216A8">
            <w:pPr>
              <w:pStyle w:val="QSStandardtext"/>
            </w:pPr>
            <w:r w:rsidRPr="007441D8">
              <w:t>Do the minimum lying surfaces per animal comply with the specifications (see guideline)?</w:t>
            </w:r>
          </w:p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F28F5B4" w14:textId="77777777" w:rsidR="00C216A8" w:rsidRPr="005E7CC1" w:rsidRDefault="00C216A8" w:rsidP="00C216A8"/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166F307" w14:textId="77777777" w:rsidR="00C216A8" w:rsidRPr="005E7CC1" w:rsidRDefault="00C216A8" w:rsidP="00C216A8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58617F4" w14:textId="77777777" w:rsidR="00C216A8" w:rsidRPr="005E7CC1" w:rsidRDefault="00C216A8" w:rsidP="00C216A8"/>
        </w:tc>
        <w:tc>
          <w:tcPr>
            <w:tcW w:w="1587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451BF43" w14:textId="77777777" w:rsidR="00C216A8" w:rsidRPr="005E7CC1" w:rsidRDefault="00C216A8" w:rsidP="00C216A8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F233C16" w14:textId="77777777" w:rsidR="00C216A8" w:rsidRPr="005E7CC1" w:rsidRDefault="00C216A8" w:rsidP="00C216A8"/>
        </w:tc>
      </w:tr>
      <w:tr w:rsidR="00C216A8" w:rsidRPr="005E7CC1" w14:paraId="78AB6ADF" w14:textId="77777777" w:rsidTr="00C216A8"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6340A66" w14:textId="5C1B8918" w:rsidR="00C216A8" w:rsidRPr="00E31640" w:rsidRDefault="00C216A8" w:rsidP="00C216A8">
            <w:pPr>
              <w:rPr>
                <w:lang w:val="en-US"/>
              </w:rPr>
            </w:pPr>
            <w:r w:rsidRPr="00C216A8">
              <w:rPr>
                <w:u w:val="single"/>
              </w:rPr>
              <w:t>Boars</w:t>
            </w:r>
            <w:r w:rsidRPr="007441D8">
              <w:t>: Are boars over 24 months offered at least 6</w:t>
            </w:r>
            <w:r w:rsidR="00A33107">
              <w:t> </w:t>
            </w:r>
            <w:r w:rsidRPr="007441D8">
              <w:t>m² area?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157F9026" w14:textId="77777777" w:rsidR="00C216A8" w:rsidRPr="005E7CC1" w:rsidRDefault="00C216A8" w:rsidP="00C216A8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9C9B1E8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9BB02A6" w14:textId="77777777" w:rsidR="00C216A8" w:rsidRPr="005E7CC1" w:rsidRDefault="00C216A8" w:rsidP="00C216A8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6616D54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62ABECE1" w14:textId="77777777" w:rsidR="00C216A8" w:rsidRPr="005E7CC1" w:rsidRDefault="00C216A8" w:rsidP="00C216A8"/>
        </w:tc>
      </w:tr>
      <w:tr w:rsidR="00C216A8" w:rsidRPr="00DC627E" w14:paraId="7BF6F23A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627AF01" w14:textId="0E096D99" w:rsidR="00C216A8" w:rsidRPr="00DC627E" w:rsidRDefault="00C216A8" w:rsidP="00C216A8">
            <w:pPr>
              <w:pStyle w:val="QSHead3Ebene"/>
              <w:numPr>
                <w:ilvl w:val="2"/>
                <w:numId w:val="2"/>
              </w:numPr>
              <w:ind w:left="709" w:hanging="709"/>
              <w:rPr>
                <w:color w:val="006AB3" w:themeColor="accent1"/>
              </w:rPr>
            </w:pPr>
            <w:r w:rsidRPr="00C216A8">
              <w:rPr>
                <w:color w:val="FF0000"/>
              </w:rPr>
              <w:t>[K.O.]</w:t>
            </w:r>
            <w:r>
              <w:rPr>
                <w:color w:val="FF0000"/>
              </w:rPr>
              <w:t xml:space="preserve"> </w:t>
            </w:r>
            <w:r w:rsidRPr="00C216A8">
              <w:rPr>
                <w:color w:val="006AB3" w:themeColor="accent1"/>
              </w:rPr>
              <w:t>Alarm system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B71BA8A" w14:textId="77777777" w:rsidR="00C216A8" w:rsidRPr="00DC627E" w:rsidRDefault="00C216A8" w:rsidP="00F46293">
            <w:pPr>
              <w:rPr>
                <w:color w:val="006AB3" w:themeColor="accent1"/>
              </w:rPr>
            </w:pP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50E1FAC" w14:textId="77777777" w:rsidR="00C216A8" w:rsidRPr="00DC627E" w:rsidRDefault="00C216A8" w:rsidP="00F46293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9E1AD61" w14:textId="77777777" w:rsidR="00C216A8" w:rsidRPr="00DC627E" w:rsidRDefault="00C216A8" w:rsidP="00F46293">
            <w:pPr>
              <w:rPr>
                <w:color w:val="006AB3" w:themeColor="accent1"/>
              </w:rPr>
            </w:pPr>
          </w:p>
        </w:tc>
        <w:tc>
          <w:tcPr>
            <w:tcW w:w="1587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1C515F1" w14:textId="77777777" w:rsidR="00C216A8" w:rsidRPr="00DC627E" w:rsidRDefault="00C216A8" w:rsidP="00F46293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</w:tcBorders>
            <w:shd w:val="clear" w:color="auto" w:fill="auto"/>
            <w:tcMar>
              <w:top w:w="0" w:type="dxa"/>
              <w:bottom w:w="0" w:type="dxa"/>
            </w:tcMar>
          </w:tcPr>
          <w:p w14:paraId="70E77EC3" w14:textId="77777777" w:rsidR="00C216A8" w:rsidRPr="00DC627E" w:rsidRDefault="00C216A8" w:rsidP="00F46293">
            <w:pPr>
              <w:rPr>
                <w:color w:val="006AB3" w:themeColor="accent1"/>
              </w:rPr>
            </w:pPr>
          </w:p>
        </w:tc>
      </w:tr>
      <w:tr w:rsidR="00C216A8" w:rsidRPr="005E7CC1" w14:paraId="5DA1C918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4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54E8179" w14:textId="463AFD31" w:rsidR="00C216A8" w:rsidRPr="005E7CC1" w:rsidRDefault="00C216A8" w:rsidP="00C216A8">
            <w:pPr>
              <w:pStyle w:val="QSStandardtext"/>
            </w:pPr>
            <w:r w:rsidRPr="00D871C4">
              <w:t>If there is electrical ventilation, is there an alarm system that provides a breakdown of the ventilation system and operates independently of the power grid?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FC9C564" w14:textId="77777777" w:rsidR="00C216A8" w:rsidRPr="005E7CC1" w:rsidRDefault="00C216A8" w:rsidP="00C216A8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AA65D48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B553F5E" w14:textId="77777777" w:rsidR="00C216A8" w:rsidRPr="005E7CC1" w:rsidRDefault="00C216A8" w:rsidP="00C216A8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06CB312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51E7CAC" w14:textId="77777777" w:rsidR="00C216A8" w:rsidRPr="005E7CC1" w:rsidRDefault="00C216A8" w:rsidP="00C216A8"/>
        </w:tc>
      </w:tr>
      <w:tr w:rsidR="00C216A8" w:rsidRPr="005E7CC1" w14:paraId="07CB2752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2AC97A1" w14:textId="6495DA5A" w:rsidR="00C216A8" w:rsidRPr="005E7CC1" w:rsidRDefault="00C216A8" w:rsidP="00C216A8">
            <w:pPr>
              <w:pStyle w:val="QSStandardtext"/>
            </w:pPr>
            <w:r w:rsidRPr="00D871C4">
              <w:t>Does the alarm system work?</w:t>
            </w:r>
          </w:p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241C345" w14:textId="77777777" w:rsidR="00C216A8" w:rsidRPr="005E7CC1" w:rsidRDefault="00C216A8" w:rsidP="00C216A8"/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FED085B" w14:textId="77777777" w:rsidR="00C216A8" w:rsidRPr="005E7CC1" w:rsidRDefault="00C216A8" w:rsidP="00C216A8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366602E" w14:textId="77777777" w:rsidR="00C216A8" w:rsidRPr="005E7CC1" w:rsidRDefault="00C216A8" w:rsidP="00C216A8"/>
        </w:tc>
        <w:tc>
          <w:tcPr>
            <w:tcW w:w="1587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9848561" w14:textId="77777777" w:rsidR="00C216A8" w:rsidRPr="005E7CC1" w:rsidRDefault="00C216A8" w:rsidP="00C216A8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BFD8459" w14:textId="77777777" w:rsidR="00C216A8" w:rsidRPr="005E7CC1" w:rsidRDefault="00C216A8" w:rsidP="00C216A8"/>
        </w:tc>
      </w:tr>
      <w:tr w:rsidR="00C216A8" w:rsidRPr="005E7CC1" w14:paraId="77C54581" w14:textId="77777777" w:rsidTr="00C216A8"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325F7BF" w14:textId="63E69E43" w:rsidR="00C216A8" w:rsidRPr="00C216A8" w:rsidRDefault="00C216A8" w:rsidP="00C216A8">
            <w:pPr>
              <w:rPr>
                <w:u w:val="single"/>
              </w:rPr>
            </w:pPr>
            <w:r w:rsidRPr="00D871C4">
              <w:t>Is the alarm system checked for functionality at technically required intervals?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129E5B6B" w14:textId="77777777" w:rsidR="00C216A8" w:rsidRPr="005E7CC1" w:rsidRDefault="00C216A8" w:rsidP="00C216A8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025C341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3C074F9" w14:textId="77777777" w:rsidR="00C216A8" w:rsidRPr="005E7CC1" w:rsidRDefault="00C216A8" w:rsidP="00C216A8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9543E90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1FF0E671" w14:textId="77777777" w:rsidR="00C216A8" w:rsidRPr="005E7CC1" w:rsidRDefault="00C216A8" w:rsidP="00C216A8"/>
        </w:tc>
      </w:tr>
      <w:tr w:rsidR="00C216A8" w:rsidRPr="00DC627E" w14:paraId="5E2941C4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8130385" w14:textId="3601B4F5" w:rsidR="00C216A8" w:rsidRPr="00DC627E" w:rsidRDefault="00C216A8" w:rsidP="00C216A8">
            <w:pPr>
              <w:pStyle w:val="QSHead3Ebene"/>
              <w:numPr>
                <w:ilvl w:val="2"/>
                <w:numId w:val="2"/>
              </w:numPr>
              <w:ind w:left="709" w:hanging="709"/>
              <w:rPr>
                <w:color w:val="006AB3" w:themeColor="accent1"/>
              </w:rPr>
            </w:pPr>
            <w:r w:rsidRPr="00C216A8">
              <w:rPr>
                <w:color w:val="006AB3" w:themeColor="accent1"/>
              </w:rPr>
              <w:t xml:space="preserve">Emergency power </w:t>
            </w:r>
            <w:r w:rsidR="00631FDC">
              <w:rPr>
                <w:color w:val="006AB3" w:themeColor="accent1"/>
              </w:rPr>
              <w:t>supply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C7AC0A9" w14:textId="77777777" w:rsidR="00C216A8" w:rsidRPr="00DC627E" w:rsidRDefault="00C216A8" w:rsidP="00F46293">
            <w:pPr>
              <w:rPr>
                <w:color w:val="006AB3" w:themeColor="accent1"/>
              </w:rPr>
            </w:pP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C3DE7D6" w14:textId="77777777" w:rsidR="00C216A8" w:rsidRPr="00DC627E" w:rsidRDefault="00C216A8" w:rsidP="00F46293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DF3F1C7" w14:textId="77777777" w:rsidR="00C216A8" w:rsidRPr="00DC627E" w:rsidRDefault="00C216A8" w:rsidP="00F46293">
            <w:pPr>
              <w:rPr>
                <w:color w:val="006AB3" w:themeColor="accent1"/>
              </w:rPr>
            </w:pPr>
          </w:p>
        </w:tc>
        <w:tc>
          <w:tcPr>
            <w:tcW w:w="1587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28F5501" w14:textId="77777777" w:rsidR="00C216A8" w:rsidRPr="00DC627E" w:rsidRDefault="00C216A8" w:rsidP="00F46293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</w:tcBorders>
            <w:shd w:val="clear" w:color="auto" w:fill="auto"/>
            <w:tcMar>
              <w:top w:w="0" w:type="dxa"/>
              <w:bottom w:w="0" w:type="dxa"/>
            </w:tcMar>
          </w:tcPr>
          <w:p w14:paraId="0FBCEEFE" w14:textId="77777777" w:rsidR="00C216A8" w:rsidRPr="00DC627E" w:rsidRDefault="00C216A8" w:rsidP="00F46293">
            <w:pPr>
              <w:rPr>
                <w:color w:val="006AB3" w:themeColor="accent1"/>
              </w:rPr>
            </w:pPr>
          </w:p>
        </w:tc>
      </w:tr>
      <w:tr w:rsidR="00C216A8" w:rsidRPr="005E7CC1" w14:paraId="1074459E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4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372B8ED" w14:textId="203847A3" w:rsidR="00C216A8" w:rsidRPr="005E7CC1" w:rsidRDefault="00C216A8" w:rsidP="00C216A8">
            <w:pPr>
              <w:pStyle w:val="QSStandardtext"/>
            </w:pPr>
            <w:r w:rsidRPr="00A36D25">
              <w:t xml:space="preserve">Is an emergency power </w:t>
            </w:r>
            <w:r w:rsidR="008C2343">
              <w:t>supply</w:t>
            </w:r>
            <w:r w:rsidR="008C2343" w:rsidRPr="00A36D25">
              <w:t xml:space="preserve"> </w:t>
            </w:r>
            <w:r w:rsidRPr="00A36D25">
              <w:t>present if an adequate provision of fresh air, feed and water is not ensured in the event of a power failure?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132D62BF" w14:textId="77777777" w:rsidR="00C216A8" w:rsidRPr="005E7CC1" w:rsidRDefault="00C216A8" w:rsidP="00C216A8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F31FC99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BB450CC" w14:textId="77777777" w:rsidR="00C216A8" w:rsidRPr="005E7CC1" w:rsidRDefault="00C216A8" w:rsidP="00C216A8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F8C8C6E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DF44E80" w14:textId="77777777" w:rsidR="00C216A8" w:rsidRPr="005E7CC1" w:rsidRDefault="00C216A8" w:rsidP="00C216A8"/>
        </w:tc>
      </w:tr>
      <w:tr w:rsidR="00C216A8" w:rsidRPr="005E7CC1" w14:paraId="74E3DAFE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79F6BF4" w14:textId="5B65253D" w:rsidR="00C216A8" w:rsidRPr="005E7CC1" w:rsidRDefault="00C216A8" w:rsidP="00EB2935">
            <w:pPr>
              <w:pStyle w:val="QSStandardtext"/>
            </w:pPr>
            <w:r w:rsidRPr="00A36D25">
              <w:t xml:space="preserve">Are the necessary technical facilities to </w:t>
            </w:r>
            <w:r w:rsidRPr="00EB2935">
              <w:t>allow</w:t>
            </w:r>
            <w:r w:rsidRPr="00A36D25">
              <w:t xml:space="preserve"> the connection of this generator in place?</w:t>
            </w:r>
          </w:p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19FD5A44" w14:textId="77777777" w:rsidR="00C216A8" w:rsidRPr="005E7CC1" w:rsidRDefault="00C216A8" w:rsidP="00C216A8"/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77CA863" w14:textId="77777777" w:rsidR="00C216A8" w:rsidRPr="005E7CC1" w:rsidRDefault="00C216A8" w:rsidP="00C216A8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454B4F4" w14:textId="77777777" w:rsidR="00C216A8" w:rsidRPr="005E7CC1" w:rsidRDefault="00C216A8" w:rsidP="00C216A8"/>
        </w:tc>
        <w:tc>
          <w:tcPr>
            <w:tcW w:w="1587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0AEF06B" w14:textId="77777777" w:rsidR="00C216A8" w:rsidRPr="005E7CC1" w:rsidRDefault="00C216A8" w:rsidP="00C216A8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24A3BC6" w14:textId="77777777" w:rsidR="00C216A8" w:rsidRPr="005E7CC1" w:rsidRDefault="00C216A8" w:rsidP="00C216A8"/>
        </w:tc>
      </w:tr>
      <w:tr w:rsidR="00C216A8" w:rsidRPr="005E7CC1" w14:paraId="646C2878" w14:textId="77777777" w:rsidTr="00C216A8"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7CFA8B2" w14:textId="7130DC61" w:rsidR="00C216A8" w:rsidRPr="00D871C4" w:rsidRDefault="00C216A8" w:rsidP="00EB2935">
            <w:pPr>
              <w:pStyle w:val="QSStandardtext"/>
            </w:pPr>
            <w:r w:rsidRPr="00A36D25">
              <w:t xml:space="preserve">Does the emergency power </w:t>
            </w:r>
            <w:r w:rsidR="008C6692">
              <w:t>supply</w:t>
            </w:r>
            <w:r w:rsidR="008C6692" w:rsidRPr="00A36D25">
              <w:t xml:space="preserve"> </w:t>
            </w:r>
            <w:r w:rsidRPr="00A36D25">
              <w:t>work?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4879AF0" w14:textId="77777777" w:rsidR="00C216A8" w:rsidRPr="005E7CC1" w:rsidRDefault="00C216A8" w:rsidP="00C216A8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114FE725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16336F4" w14:textId="77777777" w:rsidR="00C216A8" w:rsidRPr="005E7CC1" w:rsidRDefault="00C216A8" w:rsidP="00C216A8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1640178B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33D3EE5D" w14:textId="77777777" w:rsidR="00C216A8" w:rsidRPr="005E7CC1" w:rsidRDefault="00C216A8" w:rsidP="00C216A8"/>
        </w:tc>
      </w:tr>
      <w:tr w:rsidR="00C216A8" w:rsidRPr="005E7CC1" w14:paraId="3539EED3" w14:textId="77777777" w:rsidTr="00C216A8"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4AD65F5" w14:textId="4C0153D8" w:rsidR="00C216A8" w:rsidRPr="00D871C4" w:rsidRDefault="00E357FD" w:rsidP="00EB2935">
            <w:pPr>
              <w:pStyle w:val="QSStandardtext"/>
            </w:pPr>
            <w:r>
              <w:t>Are</w:t>
            </w:r>
            <w:r w:rsidR="00C216A8" w:rsidRPr="00A36D25">
              <w:t xml:space="preserve"> emergency power generator</w:t>
            </w:r>
            <w:r>
              <w:t>s</w:t>
            </w:r>
            <w:r w:rsidR="00C216A8" w:rsidRPr="00A36D25">
              <w:t xml:space="preserve"> checked for functionality at technically required intervals?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B2D5D31" w14:textId="77777777" w:rsidR="00C216A8" w:rsidRPr="005E7CC1" w:rsidRDefault="00C216A8" w:rsidP="00C216A8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65CFDF0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886B18F" w14:textId="77777777" w:rsidR="00C216A8" w:rsidRPr="005E7CC1" w:rsidRDefault="00C216A8" w:rsidP="00C216A8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2569ED3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001809BB" w14:textId="77777777" w:rsidR="00C216A8" w:rsidRPr="005E7CC1" w:rsidRDefault="00C216A8" w:rsidP="00C216A8"/>
        </w:tc>
      </w:tr>
      <w:tr w:rsidR="00F72E15" w:rsidRPr="005E7CC1" w14:paraId="7318D37D" w14:textId="77777777" w:rsidTr="00C216A8"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CA302DC" w14:textId="33D7B859" w:rsidR="00F72E15" w:rsidRPr="00A36D25" w:rsidDel="00E357FD" w:rsidRDefault="00F72E15" w:rsidP="00EB2935">
            <w:pPr>
              <w:pStyle w:val="QSStandardtext"/>
            </w:pPr>
            <w:r w:rsidRPr="00E346E3">
              <w:rPr>
                <w:szCs w:val="22"/>
                <w:lang w:val="en-US"/>
              </w:rPr>
              <w:t xml:space="preserve">Are back-up devices available to ensure </w:t>
            </w:r>
            <w:r>
              <w:rPr>
                <w:szCs w:val="22"/>
                <w:lang w:val="en-US"/>
              </w:rPr>
              <w:t>adequate</w:t>
            </w:r>
            <w:r w:rsidRPr="00E346E3">
              <w:rPr>
                <w:szCs w:val="22"/>
                <w:lang w:val="en-US"/>
              </w:rPr>
              <w:t xml:space="preserve"> air exchange if the ventilation system fails?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4B19A5E" w14:textId="77777777" w:rsidR="00F72E15" w:rsidRPr="005E7CC1" w:rsidRDefault="00F72E15" w:rsidP="00C216A8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C7C104B" w14:textId="77777777" w:rsidR="00F72E15" w:rsidRPr="005E7CC1" w:rsidRDefault="00F72E15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1E89E8BC" w14:textId="77777777" w:rsidR="00F72E15" w:rsidRPr="005E7CC1" w:rsidRDefault="00F72E15" w:rsidP="00C216A8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BB245D2" w14:textId="77777777" w:rsidR="00F72E15" w:rsidRPr="005E7CC1" w:rsidRDefault="00F72E15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712D54BD" w14:textId="77777777" w:rsidR="00F72E15" w:rsidRPr="005E7CC1" w:rsidRDefault="00F72E15" w:rsidP="00C216A8"/>
        </w:tc>
      </w:tr>
      <w:tr w:rsidR="00C216A8" w:rsidRPr="00C216A8" w14:paraId="0FE18573" w14:textId="77777777" w:rsidTr="00BB135A">
        <w:tblPrEx>
          <w:tblLook w:val="0480" w:firstRow="0" w:lastRow="0" w:firstColumn="1" w:lastColumn="0" w:noHBand="0" w:noVBand="1"/>
        </w:tblPrEx>
        <w:trPr>
          <w:hidden/>
        </w:trPr>
        <w:tc>
          <w:tcPr>
            <w:tcW w:w="9694" w:type="dxa"/>
            <w:gridSpan w:val="6"/>
            <w:tcBorders>
              <w:top w:val="single" w:sz="4" w:space="0" w:color="BFE1F2" w:themeColor="accent2"/>
              <w:bottom w:val="single" w:sz="4" w:space="0" w:color="BFE1F2" w:themeColor="accent2"/>
            </w:tcBorders>
            <w:shd w:val="clear" w:color="auto" w:fill="auto"/>
            <w:tcMar>
              <w:top w:w="0" w:type="dxa"/>
              <w:bottom w:w="0" w:type="dxa"/>
            </w:tcMar>
          </w:tcPr>
          <w:p w14:paraId="38CF3795" w14:textId="77777777" w:rsidR="00C216A8" w:rsidRPr="00C216A8" w:rsidRDefault="00C216A8" w:rsidP="00C216A8">
            <w:pPr>
              <w:pStyle w:val="Listenabsatz"/>
              <w:keepNext/>
              <w:numPr>
                <w:ilvl w:val="2"/>
                <w:numId w:val="12"/>
              </w:numPr>
              <w:spacing w:before="120" w:after="120"/>
              <w:ind w:left="709" w:hanging="709"/>
              <w:outlineLvl w:val="2"/>
              <w:rPr>
                <w:b/>
                <w:bCs/>
                <w:vanish/>
                <w:color w:val="006AB3" w:themeColor="accent1"/>
              </w:rPr>
            </w:pPr>
          </w:p>
          <w:p w14:paraId="4F9E1C22" w14:textId="77777777" w:rsidR="00C216A8" w:rsidRPr="00C216A8" w:rsidRDefault="00C216A8" w:rsidP="00C216A8">
            <w:pPr>
              <w:pStyle w:val="Listenabsatz"/>
              <w:keepNext/>
              <w:numPr>
                <w:ilvl w:val="2"/>
                <w:numId w:val="12"/>
              </w:numPr>
              <w:spacing w:before="120" w:after="120"/>
              <w:ind w:left="709" w:hanging="709"/>
              <w:outlineLvl w:val="2"/>
              <w:rPr>
                <w:b/>
                <w:bCs/>
                <w:vanish/>
                <w:color w:val="006AB3" w:themeColor="accent1"/>
              </w:rPr>
            </w:pPr>
          </w:p>
          <w:p w14:paraId="1DB6FBAB" w14:textId="00942D65" w:rsidR="00C216A8" w:rsidRPr="00C216A8" w:rsidRDefault="00C216A8" w:rsidP="00C216A8">
            <w:pPr>
              <w:pStyle w:val="QSHead3Ebene"/>
              <w:rPr>
                <w:color w:val="006AB3" w:themeColor="accent1"/>
              </w:rPr>
            </w:pPr>
            <w:r w:rsidRPr="00C216A8">
              <w:rPr>
                <w:color w:val="006AB3" w:themeColor="accent1"/>
              </w:rPr>
              <w:t>Requirements on loading and unloading equipment for livestock transport</w:t>
            </w:r>
          </w:p>
        </w:tc>
      </w:tr>
      <w:tr w:rsidR="00C216A8" w:rsidRPr="005E7CC1" w14:paraId="071D209C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4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67B74A1" w14:textId="287F48D2" w:rsidR="00C216A8" w:rsidRPr="005E7CC1" w:rsidRDefault="00C216A8" w:rsidP="00C216A8">
            <w:pPr>
              <w:pStyle w:val="QSStandardtext"/>
            </w:pPr>
            <w:r w:rsidRPr="00A050EF">
              <w:t>Are the loading and unloading facilities constructed in such a way that animals cannot get injured and can be loaded safely?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9362719" w14:textId="77777777" w:rsidR="00C216A8" w:rsidRPr="005E7CC1" w:rsidRDefault="00C216A8" w:rsidP="00C216A8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D869F0E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090C609" w14:textId="77777777" w:rsidR="00C216A8" w:rsidRPr="005E7CC1" w:rsidRDefault="00C216A8" w:rsidP="00C216A8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D0A1B1D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7BF0B31" w14:textId="77777777" w:rsidR="00C216A8" w:rsidRPr="005E7CC1" w:rsidRDefault="00C216A8" w:rsidP="00C216A8"/>
        </w:tc>
      </w:tr>
      <w:tr w:rsidR="00C216A8" w:rsidRPr="005E7CC1" w14:paraId="483D3951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378B0EE" w14:textId="0A3B57FE" w:rsidR="00C216A8" w:rsidRPr="005E7CC1" w:rsidRDefault="00C216A8" w:rsidP="00C216A8">
            <w:pPr>
              <w:pStyle w:val="QSStandardtext"/>
            </w:pPr>
            <w:r w:rsidRPr="00A050EF">
              <w:t>Is there a protective railing for ramp systems?</w:t>
            </w:r>
          </w:p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8284D0A" w14:textId="77777777" w:rsidR="00C216A8" w:rsidRPr="005E7CC1" w:rsidRDefault="00C216A8" w:rsidP="00C216A8"/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D204369" w14:textId="77777777" w:rsidR="00C216A8" w:rsidRPr="005E7CC1" w:rsidRDefault="00C216A8" w:rsidP="00C216A8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9C6F79F" w14:textId="77777777" w:rsidR="00C216A8" w:rsidRPr="005E7CC1" w:rsidRDefault="00C216A8" w:rsidP="00C216A8"/>
        </w:tc>
        <w:tc>
          <w:tcPr>
            <w:tcW w:w="1587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11167EDC" w14:textId="77777777" w:rsidR="00C216A8" w:rsidRPr="005E7CC1" w:rsidRDefault="00C216A8" w:rsidP="00C216A8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70D6736" w14:textId="77777777" w:rsidR="00C216A8" w:rsidRPr="005E7CC1" w:rsidRDefault="00C216A8" w:rsidP="00C216A8"/>
        </w:tc>
      </w:tr>
      <w:tr w:rsidR="00C216A8" w:rsidRPr="005E7CC1" w14:paraId="14D196A0" w14:textId="77777777" w:rsidTr="00C216A8"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70458F1" w14:textId="2C3BB17A" w:rsidR="00C216A8" w:rsidRPr="00D871C4" w:rsidRDefault="00C216A8" w:rsidP="00EB2935">
            <w:pPr>
              <w:pStyle w:val="QSStandardtext"/>
            </w:pPr>
            <w:r w:rsidRPr="00A050EF">
              <w:t>Are the ramps suitable (</w:t>
            </w:r>
            <w:r w:rsidR="00A8091A" w:rsidRPr="00A8091A">
              <w:t>non-slip</w:t>
            </w:r>
            <w:r w:rsidR="00A8091A">
              <w:t xml:space="preserve">, </w:t>
            </w:r>
            <w:r w:rsidRPr="00A050EF">
              <w:t>angle of inclination, crossbars if necessary, side protection, lighting)?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CD4DB3C" w14:textId="77777777" w:rsidR="00C216A8" w:rsidRPr="005E7CC1" w:rsidRDefault="00C216A8" w:rsidP="00C216A8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CEB63CA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D6011CC" w14:textId="77777777" w:rsidR="00C216A8" w:rsidRPr="005E7CC1" w:rsidRDefault="00C216A8" w:rsidP="00C216A8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997C202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7DFAAD26" w14:textId="77777777" w:rsidR="00C216A8" w:rsidRPr="005E7CC1" w:rsidRDefault="00C216A8" w:rsidP="00C216A8"/>
        </w:tc>
      </w:tr>
      <w:tr w:rsidR="00C216A8" w:rsidRPr="00DC627E" w14:paraId="62AE4C87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5FEA204" w14:textId="6137DFC3" w:rsidR="00C216A8" w:rsidRPr="00DC627E" w:rsidRDefault="00C216A8" w:rsidP="00C216A8">
            <w:pPr>
              <w:pStyle w:val="QSHead3Ebene"/>
              <w:numPr>
                <w:ilvl w:val="2"/>
                <w:numId w:val="2"/>
              </w:numPr>
              <w:ind w:left="709" w:hanging="709"/>
              <w:rPr>
                <w:color w:val="006AB3" w:themeColor="accent1"/>
              </w:rPr>
            </w:pPr>
            <w:r w:rsidRPr="00C216A8">
              <w:rPr>
                <w:color w:val="FF0000"/>
              </w:rPr>
              <w:t>[K.O.]</w:t>
            </w:r>
            <w:r>
              <w:rPr>
                <w:color w:val="FF0000"/>
              </w:rPr>
              <w:t xml:space="preserve"> </w:t>
            </w:r>
            <w:r w:rsidRPr="00C216A8">
              <w:rPr>
                <w:color w:val="006AB3" w:themeColor="accent1"/>
              </w:rPr>
              <w:t>Handling livestock during loading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9A3ADC" w14:textId="77777777" w:rsidR="00C216A8" w:rsidRPr="00DC627E" w:rsidRDefault="00C216A8" w:rsidP="00F46293">
            <w:pPr>
              <w:rPr>
                <w:color w:val="006AB3" w:themeColor="accent1"/>
              </w:rPr>
            </w:pP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BD0E7BC" w14:textId="77777777" w:rsidR="00C216A8" w:rsidRPr="00DC627E" w:rsidRDefault="00C216A8" w:rsidP="00F46293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856DAA9" w14:textId="77777777" w:rsidR="00C216A8" w:rsidRPr="00DC627E" w:rsidRDefault="00C216A8" w:rsidP="00F46293">
            <w:pPr>
              <w:rPr>
                <w:color w:val="006AB3" w:themeColor="accent1"/>
              </w:rPr>
            </w:pPr>
          </w:p>
        </w:tc>
        <w:tc>
          <w:tcPr>
            <w:tcW w:w="1587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70F442E" w14:textId="77777777" w:rsidR="00C216A8" w:rsidRPr="00DC627E" w:rsidRDefault="00C216A8" w:rsidP="00F46293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</w:tcBorders>
            <w:shd w:val="clear" w:color="auto" w:fill="auto"/>
            <w:tcMar>
              <w:top w:w="0" w:type="dxa"/>
              <w:bottom w:w="0" w:type="dxa"/>
            </w:tcMar>
          </w:tcPr>
          <w:p w14:paraId="1FB7A128" w14:textId="77777777" w:rsidR="00C216A8" w:rsidRPr="00DC627E" w:rsidRDefault="00C216A8" w:rsidP="00F46293">
            <w:pPr>
              <w:rPr>
                <w:color w:val="006AB3" w:themeColor="accent1"/>
              </w:rPr>
            </w:pPr>
          </w:p>
        </w:tc>
      </w:tr>
      <w:tr w:rsidR="00C216A8" w:rsidRPr="005E7CC1" w14:paraId="58EA7513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4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A3DF4B8" w14:textId="26E2B8A2" w:rsidR="00C216A8" w:rsidRPr="005E7CC1" w:rsidRDefault="00C216A8" w:rsidP="00C216A8">
            <w:pPr>
              <w:pStyle w:val="QSStandardtext"/>
            </w:pPr>
            <w:r w:rsidRPr="00C216A8">
              <w:t>Are the persons loading the animals trained or qualified?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5E1EAFF" w14:textId="77777777" w:rsidR="00C216A8" w:rsidRPr="005E7CC1" w:rsidRDefault="00C216A8" w:rsidP="00F46293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700FC4C" w14:textId="77777777" w:rsidR="00C216A8" w:rsidRPr="005E7CC1" w:rsidRDefault="00C216A8" w:rsidP="00F46293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BDBCA47" w14:textId="77777777" w:rsidR="00C216A8" w:rsidRPr="005E7CC1" w:rsidRDefault="00C216A8" w:rsidP="00F46293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9EBB108" w14:textId="77777777" w:rsidR="00C216A8" w:rsidRPr="005E7CC1" w:rsidRDefault="00C216A8" w:rsidP="00F46293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1F32BF7" w14:textId="77777777" w:rsidR="00C216A8" w:rsidRPr="005E7CC1" w:rsidRDefault="00C216A8" w:rsidP="00F46293"/>
        </w:tc>
      </w:tr>
      <w:tr w:rsidR="00C216A8" w:rsidRPr="00DC627E" w14:paraId="5C9797F7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AFDF05E" w14:textId="03D530F0" w:rsidR="00C216A8" w:rsidRPr="00DC627E" w:rsidRDefault="00C216A8" w:rsidP="00C216A8">
            <w:pPr>
              <w:pStyle w:val="QSHead3Ebene"/>
              <w:numPr>
                <w:ilvl w:val="2"/>
                <w:numId w:val="2"/>
              </w:numPr>
              <w:ind w:left="709" w:hanging="709"/>
              <w:rPr>
                <w:color w:val="006AB3" w:themeColor="accent1"/>
              </w:rPr>
            </w:pPr>
            <w:r w:rsidRPr="00C216A8">
              <w:rPr>
                <w:color w:val="FF0000"/>
              </w:rPr>
              <w:t>[K.O.]</w:t>
            </w:r>
            <w:r>
              <w:rPr>
                <w:color w:val="FF0000"/>
              </w:rPr>
              <w:t xml:space="preserve"> </w:t>
            </w:r>
            <w:r w:rsidRPr="00C216A8">
              <w:rPr>
                <w:color w:val="006AB3" w:themeColor="accent1"/>
              </w:rPr>
              <w:t>Activity material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AFB2EAD" w14:textId="77777777" w:rsidR="00C216A8" w:rsidRPr="00DC627E" w:rsidRDefault="00C216A8" w:rsidP="00F46293">
            <w:pPr>
              <w:rPr>
                <w:color w:val="006AB3" w:themeColor="accent1"/>
              </w:rPr>
            </w:pP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13A653C" w14:textId="77777777" w:rsidR="00C216A8" w:rsidRPr="00DC627E" w:rsidRDefault="00C216A8" w:rsidP="00F46293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84A8617" w14:textId="77777777" w:rsidR="00C216A8" w:rsidRPr="00DC627E" w:rsidRDefault="00C216A8" w:rsidP="00F46293">
            <w:pPr>
              <w:rPr>
                <w:color w:val="006AB3" w:themeColor="accent1"/>
              </w:rPr>
            </w:pPr>
          </w:p>
        </w:tc>
        <w:tc>
          <w:tcPr>
            <w:tcW w:w="1587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E06EB48" w14:textId="77777777" w:rsidR="00C216A8" w:rsidRPr="00DC627E" w:rsidRDefault="00C216A8" w:rsidP="00F46293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</w:tcBorders>
            <w:shd w:val="clear" w:color="auto" w:fill="auto"/>
            <w:tcMar>
              <w:top w:w="0" w:type="dxa"/>
              <w:bottom w:w="0" w:type="dxa"/>
            </w:tcMar>
          </w:tcPr>
          <w:p w14:paraId="6A7D1B92" w14:textId="77777777" w:rsidR="00C216A8" w:rsidRPr="00DC627E" w:rsidRDefault="00C216A8" w:rsidP="00F46293">
            <w:pPr>
              <w:rPr>
                <w:color w:val="006AB3" w:themeColor="accent1"/>
              </w:rPr>
            </w:pPr>
          </w:p>
        </w:tc>
      </w:tr>
      <w:tr w:rsidR="00C216A8" w:rsidRPr="005E7CC1" w14:paraId="2CF8C847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4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3438FC2" w14:textId="57C70EBC" w:rsidR="00C216A8" w:rsidRPr="005E7CC1" w:rsidRDefault="00C216A8" w:rsidP="00EB2935">
            <w:pPr>
              <w:pStyle w:val="QSStandardtext"/>
            </w:pPr>
            <w:r w:rsidRPr="00F101FA">
              <w:t xml:space="preserve">Does every pig of any age have access </w:t>
            </w:r>
            <w:r w:rsidR="0014187F" w:rsidRPr="0014187F">
              <w:t>to a sufficient amount</w:t>
            </w:r>
            <w:r w:rsidR="0072523C">
              <w:t xml:space="preserve"> of</w:t>
            </w:r>
            <w:r w:rsidRPr="00F101FA">
              <w:t xml:space="preserve"> </w:t>
            </w:r>
            <w:r w:rsidRPr="00EB2935">
              <w:t>manipulable</w:t>
            </w:r>
            <w:r w:rsidRPr="00F101FA">
              <w:t xml:space="preserve"> material which do</w:t>
            </w:r>
            <w:r w:rsidR="00A92DC7">
              <w:t>es</w:t>
            </w:r>
            <w:r w:rsidRPr="00F101FA">
              <w:t xml:space="preserve"> not pose a health risk?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1EEF8B7" w14:textId="77777777" w:rsidR="00C216A8" w:rsidRPr="005E7CC1" w:rsidRDefault="00C216A8" w:rsidP="00C216A8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7C86C42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EEDE968" w14:textId="77777777" w:rsidR="00C216A8" w:rsidRPr="005E7CC1" w:rsidRDefault="00C216A8" w:rsidP="00C216A8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182014EC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1CF68EB" w14:textId="77777777" w:rsidR="00C216A8" w:rsidRPr="005E7CC1" w:rsidRDefault="00C216A8" w:rsidP="00C216A8"/>
        </w:tc>
      </w:tr>
      <w:tr w:rsidR="0014187F" w:rsidRPr="005E7CC1" w14:paraId="10444C07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4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2CDCFEF" w14:textId="5F0327BB" w:rsidR="0014187F" w:rsidRPr="00F101FA" w:rsidRDefault="0072523C" w:rsidP="00EB2935">
            <w:pPr>
              <w:pStyle w:val="QSStandardtext"/>
            </w:pPr>
            <w:r w:rsidRPr="0072523C">
              <w:t>Is the activity material organic and rich in fibre?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1CAECC0F" w14:textId="77777777" w:rsidR="0014187F" w:rsidRPr="005E7CC1" w:rsidRDefault="0014187F" w:rsidP="00C216A8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8D712D1" w14:textId="77777777" w:rsidR="0014187F" w:rsidRPr="005E7CC1" w:rsidRDefault="0014187F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DF9E50B" w14:textId="77777777" w:rsidR="0014187F" w:rsidRPr="005E7CC1" w:rsidRDefault="0014187F" w:rsidP="00C216A8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6D4C06C" w14:textId="77777777" w:rsidR="0014187F" w:rsidRPr="005E7CC1" w:rsidRDefault="0014187F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AE6B897" w14:textId="77777777" w:rsidR="0014187F" w:rsidRPr="005E7CC1" w:rsidRDefault="0014187F" w:rsidP="00C216A8"/>
        </w:tc>
      </w:tr>
      <w:tr w:rsidR="00C216A8" w:rsidRPr="005E7CC1" w14:paraId="528B0037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F281B84" w14:textId="63487051" w:rsidR="00C216A8" w:rsidRPr="005E7CC1" w:rsidRDefault="00C216A8" w:rsidP="00EB2935">
            <w:pPr>
              <w:pStyle w:val="QSStandardtext"/>
            </w:pPr>
            <w:r w:rsidRPr="00F101FA">
              <w:t>Can the activity material be examined, moved and rearranged by the pigs?</w:t>
            </w:r>
          </w:p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0B47AFC" w14:textId="77777777" w:rsidR="00C216A8" w:rsidRPr="005E7CC1" w:rsidRDefault="00C216A8" w:rsidP="00C216A8"/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6DEDBD4" w14:textId="77777777" w:rsidR="00C216A8" w:rsidRPr="005E7CC1" w:rsidRDefault="00C216A8" w:rsidP="00C216A8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EA43C63" w14:textId="77777777" w:rsidR="00C216A8" w:rsidRPr="005E7CC1" w:rsidRDefault="00C216A8" w:rsidP="00C216A8"/>
        </w:tc>
        <w:tc>
          <w:tcPr>
            <w:tcW w:w="1587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DADA325" w14:textId="77777777" w:rsidR="00C216A8" w:rsidRPr="005E7CC1" w:rsidRDefault="00C216A8" w:rsidP="00C216A8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9587B9C" w14:textId="77777777" w:rsidR="00C216A8" w:rsidRPr="005E7CC1" w:rsidRDefault="00C216A8" w:rsidP="00C216A8"/>
        </w:tc>
      </w:tr>
      <w:tr w:rsidR="00C216A8" w:rsidRPr="005E7CC1" w14:paraId="48C450F6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59A4BA5" w14:textId="549E11AB" w:rsidR="00C216A8" w:rsidRPr="00EB2935" w:rsidRDefault="00C216A8" w:rsidP="00EB2935">
            <w:pPr>
              <w:pStyle w:val="QSStandardtext"/>
            </w:pPr>
            <w:r w:rsidRPr="00F101FA">
              <w:t xml:space="preserve">If products declared as feed are used as manipulable material: Are the requirements of criteria </w:t>
            </w:r>
            <w:r w:rsidRPr="00FF122F">
              <w:rPr>
                <w:i/>
                <w:iCs/>
              </w:rPr>
              <w:t>3.3.3</w:t>
            </w:r>
            <w:r w:rsidRPr="00F101FA">
              <w:t xml:space="preserve"> </w:t>
            </w:r>
            <w:r w:rsidR="00676A85" w:rsidRPr="004546EE">
              <w:rPr>
                <w:i/>
                <w:iCs/>
              </w:rPr>
              <w:t>Feed storage</w:t>
            </w:r>
            <w:r w:rsidR="00676A85">
              <w:t xml:space="preserve"> </w:t>
            </w:r>
            <w:r w:rsidRPr="00F101FA">
              <w:t xml:space="preserve">and </w:t>
            </w:r>
            <w:r w:rsidRPr="00FF122F">
              <w:rPr>
                <w:i/>
                <w:iCs/>
              </w:rPr>
              <w:t>3.3</w:t>
            </w:r>
            <w:r w:rsidRPr="00414AD6">
              <w:rPr>
                <w:i/>
                <w:iCs/>
              </w:rPr>
              <w:t>.4</w:t>
            </w:r>
            <w:r w:rsidRPr="004546EE">
              <w:rPr>
                <w:i/>
                <w:iCs/>
              </w:rPr>
              <w:t xml:space="preserve"> </w:t>
            </w:r>
            <w:r w:rsidR="00414AD6" w:rsidRPr="004546EE">
              <w:rPr>
                <w:i/>
                <w:iCs/>
              </w:rPr>
              <w:t>[K.O.] Feed procurement</w:t>
            </w:r>
            <w:r w:rsidR="00414AD6">
              <w:t xml:space="preserve"> </w:t>
            </w:r>
            <w:r w:rsidRPr="00F101FA">
              <w:t>met?</w:t>
            </w:r>
          </w:p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B54C870" w14:textId="77777777" w:rsidR="00C216A8" w:rsidRPr="005E7CC1" w:rsidRDefault="00C216A8" w:rsidP="00C216A8"/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E9A662C" w14:textId="77777777" w:rsidR="00C216A8" w:rsidRPr="005E7CC1" w:rsidRDefault="00C216A8" w:rsidP="00C216A8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44E9EFF" w14:textId="77777777" w:rsidR="00C216A8" w:rsidRPr="005E7CC1" w:rsidRDefault="00C216A8" w:rsidP="00C216A8"/>
        </w:tc>
        <w:tc>
          <w:tcPr>
            <w:tcW w:w="1587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7365D99" w14:textId="77777777" w:rsidR="00C216A8" w:rsidRPr="005E7CC1" w:rsidRDefault="00C216A8" w:rsidP="00C216A8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BB1A2ED" w14:textId="77777777" w:rsidR="00C216A8" w:rsidRPr="005E7CC1" w:rsidRDefault="00C216A8" w:rsidP="00C216A8"/>
        </w:tc>
      </w:tr>
      <w:tr w:rsidR="00C216A8" w:rsidRPr="00C216A8" w14:paraId="63FA6746" w14:textId="77777777" w:rsidTr="00DC627E">
        <w:tblPrEx>
          <w:tblLook w:val="0480" w:firstRow="0" w:lastRow="0" w:firstColumn="1" w:lastColumn="0" w:noHBand="0" w:noVBand="1"/>
        </w:tblPrEx>
        <w:trPr>
          <w:hidden/>
        </w:trPr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F54CA86" w14:textId="77777777" w:rsidR="00C216A8" w:rsidRPr="00C216A8" w:rsidRDefault="00C216A8" w:rsidP="00C216A8">
            <w:pPr>
              <w:pStyle w:val="Listenabsatz"/>
              <w:keepNext/>
              <w:numPr>
                <w:ilvl w:val="1"/>
                <w:numId w:val="12"/>
              </w:numPr>
              <w:spacing w:before="120" w:after="120"/>
              <w:ind w:left="709" w:hanging="709"/>
              <w:outlineLvl w:val="1"/>
              <w:rPr>
                <w:b/>
                <w:bCs/>
                <w:vanish/>
                <w:color w:val="006AB3" w:themeColor="accent1"/>
                <w:sz w:val="22"/>
                <w:szCs w:val="22"/>
              </w:rPr>
            </w:pPr>
          </w:p>
          <w:p w14:paraId="48DF082F" w14:textId="77777777" w:rsidR="00C216A8" w:rsidRPr="00C216A8" w:rsidRDefault="00C216A8" w:rsidP="00C216A8">
            <w:pPr>
              <w:pStyle w:val="Listenabsatz"/>
              <w:keepNext/>
              <w:numPr>
                <w:ilvl w:val="2"/>
                <w:numId w:val="12"/>
              </w:numPr>
              <w:spacing w:before="120" w:after="120"/>
              <w:ind w:left="709" w:hanging="709"/>
              <w:outlineLvl w:val="2"/>
              <w:rPr>
                <w:b/>
                <w:bCs/>
                <w:vanish/>
                <w:color w:val="006AB3" w:themeColor="accent1"/>
              </w:rPr>
            </w:pPr>
          </w:p>
          <w:p w14:paraId="75209DCD" w14:textId="1BE204CE" w:rsidR="00C216A8" w:rsidRPr="00C216A8" w:rsidRDefault="00C216A8" w:rsidP="00C216A8">
            <w:pPr>
              <w:pStyle w:val="QSHead3Ebene"/>
              <w:rPr>
                <w:color w:val="006AB3" w:themeColor="accent1"/>
              </w:rPr>
            </w:pPr>
            <w:r w:rsidRPr="00C216A8">
              <w:rPr>
                <w:color w:val="006AB3" w:themeColor="accent1"/>
              </w:rPr>
              <w:t>Hygiene of feeding facilities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F52BD1A" w14:textId="77777777" w:rsidR="00C216A8" w:rsidRPr="00C216A8" w:rsidRDefault="00C216A8" w:rsidP="00F46293">
            <w:pPr>
              <w:rPr>
                <w:color w:val="006AB3" w:themeColor="accent1"/>
              </w:rPr>
            </w:pP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42D838F" w14:textId="77777777" w:rsidR="00C216A8" w:rsidRPr="00C216A8" w:rsidRDefault="00C216A8" w:rsidP="00F46293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11CDB32" w14:textId="77777777" w:rsidR="00C216A8" w:rsidRPr="00C216A8" w:rsidRDefault="00C216A8" w:rsidP="00F46293">
            <w:pPr>
              <w:rPr>
                <w:color w:val="006AB3" w:themeColor="accent1"/>
              </w:rPr>
            </w:pPr>
          </w:p>
        </w:tc>
        <w:tc>
          <w:tcPr>
            <w:tcW w:w="1587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B11C343" w14:textId="77777777" w:rsidR="00C216A8" w:rsidRPr="00C216A8" w:rsidRDefault="00C216A8" w:rsidP="00F46293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</w:tcBorders>
            <w:shd w:val="clear" w:color="auto" w:fill="auto"/>
            <w:tcMar>
              <w:top w:w="0" w:type="dxa"/>
              <w:bottom w:w="0" w:type="dxa"/>
            </w:tcMar>
          </w:tcPr>
          <w:p w14:paraId="037CC0BB" w14:textId="77777777" w:rsidR="00C216A8" w:rsidRPr="00C216A8" w:rsidRDefault="00C216A8" w:rsidP="00F46293">
            <w:pPr>
              <w:rPr>
                <w:color w:val="006AB3" w:themeColor="accent1"/>
              </w:rPr>
            </w:pPr>
          </w:p>
        </w:tc>
      </w:tr>
      <w:tr w:rsidR="00C216A8" w:rsidRPr="005E7CC1" w14:paraId="366B9E6B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4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C3F151F" w14:textId="57C53D16" w:rsidR="00C216A8" w:rsidRPr="005E7CC1" w:rsidRDefault="00C216A8" w:rsidP="00EB2935">
            <w:pPr>
              <w:pStyle w:val="QSStandardtext"/>
            </w:pPr>
            <w:r w:rsidRPr="006307CD">
              <w:t xml:space="preserve">Are all plants, containers and feeding lines, feed transport boxes, equipment (e.g. shovels) and vehicles clean and </w:t>
            </w:r>
            <w:r w:rsidRPr="00EB2935">
              <w:t>in</w:t>
            </w:r>
            <w:r w:rsidRPr="006307CD">
              <w:t xml:space="preserve"> proper condition?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1B1A37DB" w14:textId="77777777" w:rsidR="00C216A8" w:rsidRPr="005E7CC1" w:rsidRDefault="00C216A8" w:rsidP="00C216A8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7DD8E1F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9A212A0" w14:textId="77777777" w:rsidR="00C216A8" w:rsidRPr="005E7CC1" w:rsidRDefault="00C216A8" w:rsidP="00C216A8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9B17C63" w14:textId="77777777" w:rsidR="00C216A8" w:rsidRPr="005E7CC1" w:rsidRDefault="00C216A8" w:rsidP="00C216A8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8FDA9E5" w14:textId="77777777" w:rsidR="00C216A8" w:rsidRPr="005E7CC1" w:rsidRDefault="00C216A8" w:rsidP="00C216A8"/>
        </w:tc>
      </w:tr>
      <w:tr w:rsidR="00C216A8" w:rsidRPr="005E7CC1" w14:paraId="150BE79B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9A93BD2" w14:textId="6A301B68" w:rsidR="00C216A8" w:rsidRPr="00EB2935" w:rsidRDefault="00C216A8" w:rsidP="00EB2935">
            <w:pPr>
              <w:pStyle w:val="QSStandardtext"/>
            </w:pPr>
            <w:r w:rsidRPr="006307CD">
              <w:t>Are feeding systems cleaned after the use of veterinary drugs?</w:t>
            </w:r>
          </w:p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C68D608" w14:textId="77777777" w:rsidR="00C216A8" w:rsidRPr="005E7CC1" w:rsidRDefault="00C216A8" w:rsidP="00C216A8"/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CE7DC93" w14:textId="77777777" w:rsidR="00C216A8" w:rsidRPr="005E7CC1" w:rsidRDefault="00C216A8" w:rsidP="00C216A8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1605F448" w14:textId="77777777" w:rsidR="00C216A8" w:rsidRPr="005E7CC1" w:rsidRDefault="00C216A8" w:rsidP="00C216A8"/>
        </w:tc>
        <w:tc>
          <w:tcPr>
            <w:tcW w:w="1587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D7931D0" w14:textId="77777777" w:rsidR="00C216A8" w:rsidRPr="005E7CC1" w:rsidRDefault="00C216A8" w:rsidP="00C216A8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D78F997" w14:textId="77777777" w:rsidR="00C216A8" w:rsidRPr="005E7CC1" w:rsidRDefault="00C216A8" w:rsidP="00C216A8"/>
        </w:tc>
      </w:tr>
      <w:tr w:rsidR="00C216A8" w:rsidRPr="00DC627E" w14:paraId="48985483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576D263" w14:textId="45FC4350" w:rsidR="00C216A8" w:rsidRPr="00DC627E" w:rsidRDefault="00141239" w:rsidP="00C216A8">
            <w:pPr>
              <w:pStyle w:val="QSHead3Ebene"/>
              <w:numPr>
                <w:ilvl w:val="2"/>
                <w:numId w:val="2"/>
              </w:numPr>
              <w:ind w:left="709" w:hanging="709"/>
              <w:rPr>
                <w:color w:val="006AB3" w:themeColor="accent1"/>
              </w:rPr>
            </w:pPr>
            <w:r>
              <w:rPr>
                <w:color w:val="006AB3" w:themeColor="accent1"/>
              </w:rPr>
              <w:t>Feed storage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A720E1D" w14:textId="77777777" w:rsidR="00C216A8" w:rsidRPr="00DC627E" w:rsidRDefault="00C216A8" w:rsidP="00F46293">
            <w:pPr>
              <w:rPr>
                <w:color w:val="006AB3" w:themeColor="accent1"/>
              </w:rPr>
            </w:pP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4942276" w14:textId="77777777" w:rsidR="00C216A8" w:rsidRPr="00DC627E" w:rsidRDefault="00C216A8" w:rsidP="00F46293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1FADDFC" w14:textId="77777777" w:rsidR="00C216A8" w:rsidRPr="00DC627E" w:rsidRDefault="00C216A8" w:rsidP="00F46293">
            <w:pPr>
              <w:rPr>
                <w:color w:val="006AB3" w:themeColor="accent1"/>
              </w:rPr>
            </w:pPr>
          </w:p>
        </w:tc>
        <w:tc>
          <w:tcPr>
            <w:tcW w:w="1587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022F392" w14:textId="77777777" w:rsidR="00C216A8" w:rsidRPr="00DC627E" w:rsidRDefault="00C216A8" w:rsidP="00F46293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</w:tcBorders>
            <w:shd w:val="clear" w:color="auto" w:fill="auto"/>
            <w:tcMar>
              <w:top w:w="0" w:type="dxa"/>
              <w:bottom w:w="0" w:type="dxa"/>
            </w:tcMar>
          </w:tcPr>
          <w:p w14:paraId="07E71EE1" w14:textId="77777777" w:rsidR="00C216A8" w:rsidRPr="00DC627E" w:rsidRDefault="00C216A8" w:rsidP="00F46293">
            <w:pPr>
              <w:rPr>
                <w:color w:val="006AB3" w:themeColor="accent1"/>
              </w:rPr>
            </w:pPr>
          </w:p>
        </w:tc>
      </w:tr>
      <w:tr w:rsidR="00EB2935" w:rsidRPr="005E7CC1" w14:paraId="7EAF1BA9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4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B60C1D6" w14:textId="112CD182" w:rsidR="00EB2935" w:rsidRPr="005E7CC1" w:rsidRDefault="00EB2935" w:rsidP="00EB2935">
            <w:pPr>
              <w:pStyle w:val="QSStandardtext"/>
            </w:pPr>
            <w:r w:rsidRPr="002D265D">
              <w:t>Are all feeds stored clean and dry?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9F908CF" w14:textId="77777777" w:rsidR="00EB2935" w:rsidRPr="005E7CC1" w:rsidRDefault="00EB2935" w:rsidP="00EB2935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1D3AD6A" w14:textId="77777777" w:rsidR="00EB2935" w:rsidRPr="005E7CC1" w:rsidRDefault="00EB2935" w:rsidP="00EB2935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0B08889" w14:textId="77777777" w:rsidR="00EB2935" w:rsidRPr="005E7CC1" w:rsidRDefault="00EB2935" w:rsidP="00EB2935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F72BF1F" w14:textId="77777777" w:rsidR="00EB2935" w:rsidRPr="005E7CC1" w:rsidRDefault="00EB2935" w:rsidP="00EB2935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01AC973" w14:textId="77777777" w:rsidR="00EB2935" w:rsidRPr="005E7CC1" w:rsidRDefault="00EB2935" w:rsidP="00EB2935"/>
        </w:tc>
      </w:tr>
      <w:tr w:rsidR="00EB2935" w:rsidRPr="005E7CC1" w14:paraId="7F5F9349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1EC52F43" w14:textId="5275C4E8" w:rsidR="00EB2935" w:rsidRPr="00EB2935" w:rsidRDefault="00EB2935" w:rsidP="00EB2935">
            <w:pPr>
              <w:pStyle w:val="QSStandardtext"/>
            </w:pPr>
            <w:r w:rsidRPr="002D265D">
              <w:t>Are all feeds protected from contamination (separated from waste, liquid and solid manure, hazardous substances, seeds, medication</w:t>
            </w:r>
            <w:r w:rsidR="00ED5AE0">
              <w:t>,</w:t>
            </w:r>
            <w:r w:rsidRPr="002D265D">
              <w:t xml:space="preserve"> </w:t>
            </w:r>
            <w:r w:rsidR="00ED5AE0">
              <w:t>c</w:t>
            </w:r>
            <w:r w:rsidRPr="002D265D">
              <w:t>hemicals</w:t>
            </w:r>
            <w:r w:rsidR="00ED5AE0">
              <w:t>, p</w:t>
            </w:r>
            <w:r w:rsidR="00ED5AE0" w:rsidRPr="00ED5AE0">
              <w:t>ackaging materials</w:t>
            </w:r>
            <w:r w:rsidRPr="002D265D">
              <w:t>)?</w:t>
            </w:r>
          </w:p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DB2E367" w14:textId="77777777" w:rsidR="00EB2935" w:rsidRPr="005E7CC1" w:rsidRDefault="00EB2935" w:rsidP="00EB2935"/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2CA9387" w14:textId="77777777" w:rsidR="00EB2935" w:rsidRPr="005E7CC1" w:rsidRDefault="00EB2935" w:rsidP="00EB2935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08A62DB" w14:textId="77777777" w:rsidR="00EB2935" w:rsidRPr="005E7CC1" w:rsidRDefault="00EB2935" w:rsidP="00EB2935"/>
        </w:tc>
        <w:tc>
          <w:tcPr>
            <w:tcW w:w="1587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7FF49F7" w14:textId="77777777" w:rsidR="00EB2935" w:rsidRPr="005E7CC1" w:rsidRDefault="00EB2935" w:rsidP="00EB2935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7C583D6" w14:textId="77777777" w:rsidR="00EB2935" w:rsidRPr="005E7CC1" w:rsidRDefault="00EB2935" w:rsidP="00EB2935"/>
        </w:tc>
      </w:tr>
      <w:tr w:rsidR="00EB2935" w:rsidRPr="005E7CC1" w14:paraId="5348FEE5" w14:textId="77777777" w:rsidTr="00EB2935"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6CD72C4" w14:textId="0BF54825" w:rsidR="00EB2935" w:rsidRPr="00F101FA" w:rsidRDefault="00EB2935" w:rsidP="00EB2935">
            <w:pPr>
              <w:pStyle w:val="QSStandardtext"/>
            </w:pPr>
            <w:r w:rsidRPr="002D265D">
              <w:t>Are all feeds protected from the weather?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2B8C536" w14:textId="77777777" w:rsidR="00EB2935" w:rsidRPr="005E7CC1" w:rsidRDefault="00EB2935" w:rsidP="00EB2935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57273C5" w14:textId="77777777" w:rsidR="00EB2935" w:rsidRPr="005E7CC1" w:rsidRDefault="00EB2935" w:rsidP="00EB2935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2D02D86" w14:textId="77777777" w:rsidR="00EB2935" w:rsidRPr="005E7CC1" w:rsidRDefault="00EB2935" w:rsidP="00EB2935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176F492C" w14:textId="77777777" w:rsidR="00EB2935" w:rsidRPr="005E7CC1" w:rsidRDefault="00EB2935" w:rsidP="00EB2935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2356C825" w14:textId="77777777" w:rsidR="00EB2935" w:rsidRPr="005E7CC1" w:rsidRDefault="00EB2935" w:rsidP="00EB2935"/>
        </w:tc>
      </w:tr>
      <w:tr w:rsidR="00EB2935" w:rsidRPr="005E7CC1" w14:paraId="3AC2EC67" w14:textId="77777777" w:rsidTr="00EB2935"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5615A2A" w14:textId="5BDD5E00" w:rsidR="00EB2935" w:rsidRPr="00F101FA" w:rsidRDefault="00EB2935" w:rsidP="00EB2935">
            <w:pPr>
              <w:pStyle w:val="QSStandardtext"/>
            </w:pPr>
            <w:r w:rsidRPr="002D265D">
              <w:t>Are all feeds protected from pests, rodents, birds, wild boar, other wild animals and pets?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12CCF153" w14:textId="77777777" w:rsidR="00EB2935" w:rsidRPr="005E7CC1" w:rsidRDefault="00EB2935" w:rsidP="00EB2935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B52BE7D" w14:textId="77777777" w:rsidR="00EB2935" w:rsidRPr="005E7CC1" w:rsidRDefault="00EB2935" w:rsidP="00EB2935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1062AA3D" w14:textId="77777777" w:rsidR="00EB2935" w:rsidRPr="005E7CC1" w:rsidRDefault="00EB2935" w:rsidP="00EB2935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4299E0F" w14:textId="77777777" w:rsidR="00EB2935" w:rsidRPr="005E7CC1" w:rsidRDefault="00EB2935" w:rsidP="00EB2935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3BA16C42" w14:textId="77777777" w:rsidR="00EB2935" w:rsidRPr="005E7CC1" w:rsidRDefault="00EB2935" w:rsidP="00EB2935"/>
        </w:tc>
      </w:tr>
      <w:tr w:rsidR="00EB2935" w:rsidRPr="005E7CC1" w14:paraId="10087C43" w14:textId="77777777" w:rsidTr="00EB2935"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C7F1217" w14:textId="566C066F" w:rsidR="00EB2935" w:rsidRPr="00F101FA" w:rsidRDefault="00EB2935" w:rsidP="00EB2935">
            <w:pPr>
              <w:pStyle w:val="QSStandardtext"/>
            </w:pPr>
            <w:r w:rsidRPr="002D265D">
              <w:t xml:space="preserve">If necessary, are suitable </w:t>
            </w:r>
            <w:r w:rsidRPr="00EB2935">
              <w:t>measures</w:t>
            </w:r>
            <w:r w:rsidRPr="002D265D">
              <w:t xml:space="preserve"> taken to remedy defects and/or combat them?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11E5D4A0" w14:textId="77777777" w:rsidR="00EB2935" w:rsidRPr="005E7CC1" w:rsidRDefault="00EB2935" w:rsidP="00EB2935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91AB08D" w14:textId="77777777" w:rsidR="00EB2935" w:rsidRPr="005E7CC1" w:rsidRDefault="00EB2935" w:rsidP="00EB2935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FF3F46D" w14:textId="77777777" w:rsidR="00EB2935" w:rsidRPr="005E7CC1" w:rsidRDefault="00EB2935" w:rsidP="00EB2935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CF4E651" w14:textId="77777777" w:rsidR="00EB2935" w:rsidRPr="005E7CC1" w:rsidRDefault="00EB2935" w:rsidP="00EB2935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3A34A0C5" w14:textId="77777777" w:rsidR="00EB2935" w:rsidRPr="005E7CC1" w:rsidRDefault="00EB2935" w:rsidP="00EB2935"/>
        </w:tc>
      </w:tr>
      <w:tr w:rsidR="00EB2935" w:rsidRPr="005E7CC1" w14:paraId="79572261" w14:textId="77777777" w:rsidTr="00EB2935"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DC44FC6" w14:textId="093FA166" w:rsidR="00EB2935" w:rsidRPr="00F101FA" w:rsidRDefault="00EB2935" w:rsidP="00EB2935">
            <w:pPr>
              <w:pStyle w:val="QSStandardtext"/>
            </w:pPr>
            <w:r w:rsidRPr="002D265D">
              <w:t>Is mixing avoided and are silo cells clearly marked and easy to identify?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F355F94" w14:textId="77777777" w:rsidR="00EB2935" w:rsidRPr="005E7CC1" w:rsidRDefault="00EB2935" w:rsidP="00EB2935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DA0AC52" w14:textId="77777777" w:rsidR="00EB2935" w:rsidRPr="005E7CC1" w:rsidRDefault="00EB2935" w:rsidP="00EB2935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7FFB3DC" w14:textId="77777777" w:rsidR="00EB2935" w:rsidRPr="005E7CC1" w:rsidRDefault="00EB2935" w:rsidP="00EB2935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7A3D251" w14:textId="77777777" w:rsidR="00EB2935" w:rsidRPr="005E7CC1" w:rsidRDefault="00EB2935" w:rsidP="00EB2935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22C84DA3" w14:textId="77777777" w:rsidR="00EB2935" w:rsidRPr="005E7CC1" w:rsidRDefault="00EB2935" w:rsidP="00EB2935"/>
        </w:tc>
      </w:tr>
      <w:tr w:rsidR="00EB2935" w:rsidRPr="00EB2935" w14:paraId="55D57C08" w14:textId="77777777" w:rsidTr="00DC627E">
        <w:tblPrEx>
          <w:tblLook w:val="0480" w:firstRow="0" w:lastRow="0" w:firstColumn="1" w:lastColumn="0" w:noHBand="0" w:noVBand="1"/>
        </w:tblPrEx>
        <w:trPr>
          <w:hidden/>
        </w:trPr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5C3B006" w14:textId="77777777" w:rsidR="00EB2935" w:rsidRPr="00EB2935" w:rsidRDefault="00EB2935" w:rsidP="00EB2935">
            <w:pPr>
              <w:pStyle w:val="Listenabsatz"/>
              <w:keepNext/>
              <w:numPr>
                <w:ilvl w:val="2"/>
                <w:numId w:val="12"/>
              </w:numPr>
              <w:spacing w:before="120" w:after="120"/>
              <w:ind w:left="709" w:hanging="709"/>
              <w:outlineLvl w:val="2"/>
              <w:rPr>
                <w:b/>
                <w:bCs/>
                <w:vanish/>
                <w:color w:val="006AB3" w:themeColor="accent1"/>
              </w:rPr>
            </w:pPr>
          </w:p>
          <w:p w14:paraId="45672C6D" w14:textId="77777777" w:rsidR="00EB2935" w:rsidRPr="00EB2935" w:rsidRDefault="00EB2935" w:rsidP="00EB2935">
            <w:pPr>
              <w:pStyle w:val="Listenabsatz"/>
              <w:keepNext/>
              <w:numPr>
                <w:ilvl w:val="2"/>
                <w:numId w:val="12"/>
              </w:numPr>
              <w:spacing w:before="120" w:after="120"/>
              <w:ind w:left="709" w:hanging="709"/>
              <w:outlineLvl w:val="2"/>
              <w:rPr>
                <w:b/>
                <w:bCs/>
                <w:vanish/>
                <w:color w:val="006AB3" w:themeColor="accent1"/>
              </w:rPr>
            </w:pPr>
          </w:p>
          <w:p w14:paraId="5F4B6E66" w14:textId="3F449725" w:rsidR="00EB2935" w:rsidRPr="00EB2935" w:rsidRDefault="00EB2935" w:rsidP="00EB2935">
            <w:pPr>
              <w:pStyle w:val="QSHead3Ebene"/>
              <w:rPr>
                <w:color w:val="006AB3" w:themeColor="accent1"/>
              </w:rPr>
            </w:pPr>
            <w:r w:rsidRPr="00EB2935">
              <w:rPr>
                <w:color w:val="006AB3" w:themeColor="accent1"/>
              </w:rPr>
              <w:t>Feed production (on-farm mixer)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BD716CB" w14:textId="77777777" w:rsidR="00EB2935" w:rsidRPr="00EB2935" w:rsidRDefault="00EB2935" w:rsidP="00F46293">
            <w:pPr>
              <w:rPr>
                <w:color w:val="006AB3" w:themeColor="accent1"/>
              </w:rPr>
            </w:pP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5925E7C" w14:textId="77777777" w:rsidR="00EB2935" w:rsidRPr="00EB2935" w:rsidRDefault="00EB2935" w:rsidP="00F46293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B3F94E3" w14:textId="77777777" w:rsidR="00EB2935" w:rsidRPr="00EB2935" w:rsidRDefault="00EB2935" w:rsidP="00F46293">
            <w:pPr>
              <w:rPr>
                <w:color w:val="006AB3" w:themeColor="accent1"/>
              </w:rPr>
            </w:pPr>
          </w:p>
        </w:tc>
        <w:tc>
          <w:tcPr>
            <w:tcW w:w="1587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13F9A23" w14:textId="77777777" w:rsidR="00EB2935" w:rsidRPr="00EB2935" w:rsidRDefault="00EB2935" w:rsidP="00F46293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</w:tcBorders>
            <w:shd w:val="clear" w:color="auto" w:fill="auto"/>
            <w:tcMar>
              <w:top w:w="0" w:type="dxa"/>
              <w:bottom w:w="0" w:type="dxa"/>
            </w:tcMar>
          </w:tcPr>
          <w:p w14:paraId="60090A1A" w14:textId="77777777" w:rsidR="00EB2935" w:rsidRPr="00EB2935" w:rsidRDefault="00EB2935" w:rsidP="00F46293">
            <w:pPr>
              <w:rPr>
                <w:color w:val="006AB3" w:themeColor="accent1"/>
              </w:rPr>
            </w:pPr>
          </w:p>
        </w:tc>
      </w:tr>
      <w:tr w:rsidR="00EB2935" w:rsidRPr="005E7CC1" w14:paraId="25714F6F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4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19F30C4" w14:textId="76913ACC" w:rsidR="00EB2935" w:rsidRPr="005E7CC1" w:rsidRDefault="00EB2935" w:rsidP="00EB2935">
            <w:pPr>
              <w:pStyle w:val="QSStandardtext"/>
            </w:pPr>
            <w:r w:rsidRPr="00EB2935">
              <w:t>Have the plants and equipment for feed production been inspected and, if necessary, maintained or repaired?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31EC31F" w14:textId="77777777" w:rsidR="00EB2935" w:rsidRPr="005E7CC1" w:rsidRDefault="00EB2935" w:rsidP="00F46293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E302FBD" w14:textId="77777777" w:rsidR="00EB2935" w:rsidRPr="005E7CC1" w:rsidRDefault="00EB2935" w:rsidP="00F46293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9A43756" w14:textId="77777777" w:rsidR="00EB2935" w:rsidRPr="005E7CC1" w:rsidRDefault="00EB2935" w:rsidP="00F46293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1BEBA846" w14:textId="77777777" w:rsidR="00EB2935" w:rsidRPr="005E7CC1" w:rsidRDefault="00EB2935" w:rsidP="00F46293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AA34A97" w14:textId="77777777" w:rsidR="00EB2935" w:rsidRPr="005E7CC1" w:rsidRDefault="00EB2935" w:rsidP="00F46293"/>
        </w:tc>
      </w:tr>
      <w:tr w:rsidR="00EB2935" w:rsidRPr="00EB2935" w14:paraId="6839F6C5" w14:textId="77777777" w:rsidTr="00DC627E">
        <w:tblPrEx>
          <w:tblLook w:val="0480" w:firstRow="0" w:lastRow="0" w:firstColumn="1" w:lastColumn="0" w:noHBand="0" w:noVBand="1"/>
        </w:tblPrEx>
        <w:trPr>
          <w:hidden/>
        </w:trPr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DDD78DB" w14:textId="77777777" w:rsidR="00EB2935" w:rsidRPr="00EB2935" w:rsidRDefault="00EB2935" w:rsidP="00EB2935">
            <w:pPr>
              <w:pStyle w:val="Listenabsatz"/>
              <w:keepNext/>
              <w:numPr>
                <w:ilvl w:val="1"/>
                <w:numId w:val="12"/>
              </w:numPr>
              <w:spacing w:before="120" w:after="120"/>
              <w:ind w:left="709" w:hanging="709"/>
              <w:outlineLvl w:val="1"/>
              <w:rPr>
                <w:b/>
                <w:bCs/>
                <w:vanish/>
                <w:color w:val="006AB3" w:themeColor="accent1"/>
                <w:sz w:val="22"/>
                <w:szCs w:val="22"/>
              </w:rPr>
            </w:pPr>
          </w:p>
          <w:p w14:paraId="43FFBDEA" w14:textId="1A096FD9" w:rsidR="00EB2935" w:rsidRPr="00EB2935" w:rsidRDefault="00EB2935" w:rsidP="00EB2935">
            <w:pPr>
              <w:pStyle w:val="QSHead3Ebene"/>
              <w:rPr>
                <w:color w:val="006AB3" w:themeColor="accent1"/>
              </w:rPr>
            </w:pPr>
            <w:r w:rsidRPr="00EB2935">
              <w:rPr>
                <w:color w:val="FF0000"/>
              </w:rPr>
              <w:t>[K.O.]</w:t>
            </w:r>
            <w:r>
              <w:rPr>
                <w:color w:val="FF0000"/>
              </w:rPr>
              <w:t xml:space="preserve"> </w:t>
            </w:r>
            <w:r w:rsidRPr="00EB2935">
              <w:rPr>
                <w:color w:val="006AB3" w:themeColor="accent1"/>
              </w:rPr>
              <w:t>Water supply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5259259" w14:textId="77777777" w:rsidR="00EB2935" w:rsidRPr="00EB2935" w:rsidRDefault="00EB2935" w:rsidP="00F46293">
            <w:pPr>
              <w:rPr>
                <w:color w:val="006AB3" w:themeColor="accent1"/>
              </w:rPr>
            </w:pP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D6C4017" w14:textId="77777777" w:rsidR="00EB2935" w:rsidRPr="00EB2935" w:rsidRDefault="00EB2935" w:rsidP="00F46293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CE39170" w14:textId="77777777" w:rsidR="00EB2935" w:rsidRPr="00EB2935" w:rsidRDefault="00EB2935" w:rsidP="00F46293">
            <w:pPr>
              <w:rPr>
                <w:color w:val="006AB3" w:themeColor="accent1"/>
              </w:rPr>
            </w:pPr>
          </w:p>
        </w:tc>
        <w:tc>
          <w:tcPr>
            <w:tcW w:w="1587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14F62C8" w14:textId="77777777" w:rsidR="00EB2935" w:rsidRPr="00EB2935" w:rsidRDefault="00EB2935" w:rsidP="00F46293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</w:tcBorders>
            <w:shd w:val="clear" w:color="auto" w:fill="auto"/>
            <w:tcMar>
              <w:top w:w="0" w:type="dxa"/>
              <w:bottom w:w="0" w:type="dxa"/>
            </w:tcMar>
          </w:tcPr>
          <w:p w14:paraId="6D8D7E7A" w14:textId="77777777" w:rsidR="00EB2935" w:rsidRPr="00EB2935" w:rsidRDefault="00EB2935" w:rsidP="00F46293">
            <w:pPr>
              <w:rPr>
                <w:color w:val="006AB3" w:themeColor="accent1"/>
              </w:rPr>
            </w:pPr>
          </w:p>
        </w:tc>
      </w:tr>
      <w:tr w:rsidR="00EB2935" w:rsidRPr="005E7CC1" w14:paraId="369067BD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4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8C0049C" w14:textId="5C2C0831" w:rsidR="00EB2935" w:rsidRPr="005E7CC1" w:rsidRDefault="00EB2935" w:rsidP="00EB2935">
            <w:pPr>
              <w:pStyle w:val="QSStandardtext"/>
            </w:pPr>
            <w:r w:rsidRPr="009C2B2E">
              <w:t>Do all animals always have access to drinking water (ad libitum)?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97D8453" w14:textId="77777777" w:rsidR="00EB2935" w:rsidRPr="005E7CC1" w:rsidRDefault="00EB2935" w:rsidP="00EB2935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F4A5212" w14:textId="77777777" w:rsidR="00EB2935" w:rsidRPr="005E7CC1" w:rsidRDefault="00EB2935" w:rsidP="00EB2935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113B684A" w14:textId="77777777" w:rsidR="00EB2935" w:rsidRPr="005E7CC1" w:rsidRDefault="00EB2935" w:rsidP="00EB2935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F1C9A27" w14:textId="77777777" w:rsidR="00EB2935" w:rsidRPr="005E7CC1" w:rsidRDefault="00EB2935" w:rsidP="00EB2935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75297A4" w14:textId="77777777" w:rsidR="00EB2935" w:rsidRPr="005E7CC1" w:rsidRDefault="00EB2935" w:rsidP="00EB2935"/>
        </w:tc>
      </w:tr>
      <w:tr w:rsidR="00EB2935" w:rsidRPr="005E7CC1" w14:paraId="3D4C3D32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CE88C8F" w14:textId="07E51FAF" w:rsidR="00EB2935" w:rsidRPr="005E7CC1" w:rsidRDefault="00EB2935" w:rsidP="00EB2935">
            <w:pPr>
              <w:pStyle w:val="QSStandardtext"/>
            </w:pPr>
            <w:r w:rsidRPr="009C2B2E">
              <w:t>Are there enough drinkers according to the guideline?</w:t>
            </w:r>
          </w:p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0652E0D" w14:textId="77777777" w:rsidR="00EB2935" w:rsidRPr="005E7CC1" w:rsidRDefault="00EB2935" w:rsidP="00EB2935"/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4A49C57" w14:textId="77777777" w:rsidR="00EB2935" w:rsidRPr="005E7CC1" w:rsidRDefault="00EB2935" w:rsidP="00EB2935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A0E737F" w14:textId="77777777" w:rsidR="00EB2935" w:rsidRPr="005E7CC1" w:rsidRDefault="00EB2935" w:rsidP="00EB2935"/>
        </w:tc>
        <w:tc>
          <w:tcPr>
            <w:tcW w:w="1587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771AA52" w14:textId="77777777" w:rsidR="00EB2935" w:rsidRPr="005E7CC1" w:rsidRDefault="00EB2935" w:rsidP="00EB2935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EA00E2A" w14:textId="77777777" w:rsidR="00EB2935" w:rsidRPr="005E7CC1" w:rsidRDefault="00EB2935" w:rsidP="00EB2935"/>
        </w:tc>
      </w:tr>
      <w:tr w:rsidR="00EB2935" w:rsidRPr="005E7CC1" w14:paraId="5D01269E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701213B" w14:textId="61F13CC2" w:rsidR="00EB2935" w:rsidRPr="005E7CC1" w:rsidRDefault="00EB2935" w:rsidP="00EB2935">
            <w:pPr>
              <w:pStyle w:val="QSStandardtext"/>
            </w:pPr>
            <w:r w:rsidRPr="009C2B2E">
              <w:t>Is the used drinking water clean, clear and without extraneous odour?</w:t>
            </w:r>
          </w:p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16487FC" w14:textId="77777777" w:rsidR="00EB2935" w:rsidRPr="005E7CC1" w:rsidRDefault="00EB2935" w:rsidP="00EB2935"/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18C1A731" w14:textId="77777777" w:rsidR="00EB2935" w:rsidRPr="005E7CC1" w:rsidRDefault="00EB2935" w:rsidP="00EB2935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837B1B4" w14:textId="77777777" w:rsidR="00EB2935" w:rsidRPr="005E7CC1" w:rsidRDefault="00EB2935" w:rsidP="00EB2935"/>
        </w:tc>
        <w:tc>
          <w:tcPr>
            <w:tcW w:w="1587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BA93B5A" w14:textId="77777777" w:rsidR="00EB2935" w:rsidRPr="005E7CC1" w:rsidRDefault="00EB2935" w:rsidP="00EB2935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656DA4A" w14:textId="77777777" w:rsidR="00EB2935" w:rsidRPr="005E7CC1" w:rsidRDefault="00EB2935" w:rsidP="00EB2935"/>
        </w:tc>
      </w:tr>
      <w:tr w:rsidR="00EB2935" w:rsidRPr="00DC627E" w14:paraId="3A1C41C4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066EDD6" w14:textId="0E2B1B6A" w:rsidR="00EB2935" w:rsidRPr="00DC627E" w:rsidRDefault="00EB2935" w:rsidP="00EB2935">
            <w:pPr>
              <w:pStyle w:val="QSHead3Ebene"/>
              <w:numPr>
                <w:ilvl w:val="2"/>
                <w:numId w:val="2"/>
              </w:numPr>
              <w:ind w:left="709" w:hanging="709"/>
              <w:rPr>
                <w:color w:val="006AB3" w:themeColor="accent1"/>
              </w:rPr>
            </w:pPr>
            <w:r w:rsidRPr="00EB2935">
              <w:rPr>
                <w:color w:val="006AB3" w:themeColor="accent1"/>
              </w:rPr>
              <w:t>Hygiene of drinking facilities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7BF0C4C" w14:textId="77777777" w:rsidR="00EB2935" w:rsidRPr="00DC627E" w:rsidRDefault="00EB2935" w:rsidP="00F46293">
            <w:pPr>
              <w:rPr>
                <w:color w:val="006AB3" w:themeColor="accent1"/>
              </w:rPr>
            </w:pP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747B7F2" w14:textId="77777777" w:rsidR="00EB2935" w:rsidRPr="00DC627E" w:rsidRDefault="00EB2935" w:rsidP="00F46293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5688DD1" w14:textId="77777777" w:rsidR="00EB2935" w:rsidRPr="00DC627E" w:rsidRDefault="00EB2935" w:rsidP="00F46293">
            <w:pPr>
              <w:rPr>
                <w:color w:val="006AB3" w:themeColor="accent1"/>
              </w:rPr>
            </w:pPr>
          </w:p>
        </w:tc>
        <w:tc>
          <w:tcPr>
            <w:tcW w:w="1587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71548AB" w14:textId="77777777" w:rsidR="00EB2935" w:rsidRPr="00DC627E" w:rsidRDefault="00EB2935" w:rsidP="00F46293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</w:tcBorders>
            <w:shd w:val="clear" w:color="auto" w:fill="auto"/>
            <w:tcMar>
              <w:top w:w="0" w:type="dxa"/>
              <w:bottom w:w="0" w:type="dxa"/>
            </w:tcMar>
          </w:tcPr>
          <w:p w14:paraId="26919560" w14:textId="77777777" w:rsidR="00EB2935" w:rsidRPr="00DC627E" w:rsidRDefault="00EB2935" w:rsidP="00F46293">
            <w:pPr>
              <w:rPr>
                <w:color w:val="006AB3" w:themeColor="accent1"/>
              </w:rPr>
            </w:pPr>
          </w:p>
        </w:tc>
      </w:tr>
      <w:tr w:rsidR="00EB2935" w:rsidRPr="005E7CC1" w14:paraId="7711C09A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4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D37A578" w14:textId="0943D4AD" w:rsidR="00EB2935" w:rsidRPr="005E7CC1" w:rsidRDefault="00EB2935" w:rsidP="00EB2935">
            <w:pPr>
              <w:pStyle w:val="QSStandardtext"/>
            </w:pPr>
            <w:r w:rsidRPr="00070845">
              <w:t>Are all drinking facilities clean and in proper condition?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AD39F52" w14:textId="77777777" w:rsidR="00EB2935" w:rsidRPr="005E7CC1" w:rsidRDefault="00EB2935" w:rsidP="00EB2935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1393E582" w14:textId="77777777" w:rsidR="00EB2935" w:rsidRPr="005E7CC1" w:rsidRDefault="00EB2935" w:rsidP="00EB2935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BD8621A" w14:textId="77777777" w:rsidR="00EB2935" w:rsidRPr="005E7CC1" w:rsidRDefault="00EB2935" w:rsidP="00EB2935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73849ED" w14:textId="77777777" w:rsidR="00EB2935" w:rsidRPr="005E7CC1" w:rsidRDefault="00EB2935" w:rsidP="00EB2935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578D1B4" w14:textId="77777777" w:rsidR="00EB2935" w:rsidRPr="005E7CC1" w:rsidRDefault="00EB2935" w:rsidP="00EB2935"/>
        </w:tc>
      </w:tr>
      <w:tr w:rsidR="00EB2935" w:rsidRPr="005E7CC1" w14:paraId="6F8CA222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F16C875" w14:textId="38E35E9E" w:rsidR="00EB2935" w:rsidRPr="005E7CC1" w:rsidRDefault="00EB2935" w:rsidP="00EB2935">
            <w:pPr>
              <w:pStyle w:val="QSStandardtext"/>
            </w:pPr>
            <w:r w:rsidRPr="00070845">
              <w:t>Are drinking facilities cleaned after the use of medicines?</w:t>
            </w:r>
          </w:p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8151BBA" w14:textId="77777777" w:rsidR="00EB2935" w:rsidRPr="005E7CC1" w:rsidRDefault="00EB2935" w:rsidP="00EB2935"/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CD585B6" w14:textId="77777777" w:rsidR="00EB2935" w:rsidRPr="005E7CC1" w:rsidRDefault="00EB2935" w:rsidP="00EB2935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6777A79" w14:textId="77777777" w:rsidR="00EB2935" w:rsidRPr="005E7CC1" w:rsidRDefault="00EB2935" w:rsidP="00EB2935"/>
        </w:tc>
        <w:tc>
          <w:tcPr>
            <w:tcW w:w="1587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0A24841" w14:textId="77777777" w:rsidR="00EB2935" w:rsidRPr="005E7CC1" w:rsidRDefault="00EB2935" w:rsidP="00EB2935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CBAA65B" w14:textId="77777777" w:rsidR="00EB2935" w:rsidRPr="005E7CC1" w:rsidRDefault="00EB2935" w:rsidP="00EB2935"/>
        </w:tc>
      </w:tr>
      <w:tr w:rsidR="00EB2935" w:rsidRPr="005E7CC1" w14:paraId="2C1DA356" w14:textId="77777777" w:rsidTr="00EB2935"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5522638" w14:textId="05B1B87B" w:rsidR="00EB2935" w:rsidRPr="002D265D" w:rsidRDefault="00EB2935" w:rsidP="00EB2935">
            <w:pPr>
              <w:pStyle w:val="QSStandardtext"/>
            </w:pPr>
            <w:r w:rsidRPr="004546EE">
              <w:rPr>
                <w:u w:val="single"/>
              </w:rPr>
              <w:t>Optional</w:t>
            </w:r>
            <w:r w:rsidRPr="00070845">
              <w:t xml:space="preserve">: Was a drinking water check </w:t>
            </w:r>
            <w:r w:rsidRPr="00EB2935">
              <w:t>carried</w:t>
            </w:r>
            <w:r w:rsidRPr="00070845">
              <w:t xml:space="preserve"> out?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B910EBB" w14:textId="77777777" w:rsidR="00EB2935" w:rsidRPr="005E7CC1" w:rsidRDefault="00EB2935" w:rsidP="00EB2935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16EEF45A" w14:textId="77777777" w:rsidR="00EB2935" w:rsidRPr="005E7CC1" w:rsidRDefault="00EB2935" w:rsidP="00EB2935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820E10E" w14:textId="77777777" w:rsidR="00EB2935" w:rsidRPr="005E7CC1" w:rsidRDefault="00EB2935" w:rsidP="00EB2935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066D769" w14:textId="77777777" w:rsidR="00EB2935" w:rsidRPr="005E7CC1" w:rsidRDefault="00EB2935" w:rsidP="00EB2935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1462C49E" w14:textId="77777777" w:rsidR="00EB2935" w:rsidRPr="005E7CC1" w:rsidRDefault="00EB2935" w:rsidP="00EB2935"/>
        </w:tc>
      </w:tr>
      <w:tr w:rsidR="00EB2935" w:rsidRPr="00EB2935" w14:paraId="42481D6D" w14:textId="77777777" w:rsidTr="00C36AA9">
        <w:tblPrEx>
          <w:tblLook w:val="0480" w:firstRow="0" w:lastRow="0" w:firstColumn="1" w:lastColumn="0" w:noHBand="0" w:noVBand="1"/>
        </w:tblPrEx>
        <w:trPr>
          <w:hidden/>
        </w:trPr>
        <w:tc>
          <w:tcPr>
            <w:tcW w:w="9694" w:type="dxa"/>
            <w:gridSpan w:val="6"/>
            <w:tcBorders>
              <w:top w:val="single" w:sz="4" w:space="0" w:color="BFE1F2" w:themeColor="accent2"/>
              <w:bottom w:val="single" w:sz="4" w:space="0" w:color="BFE1F2" w:themeColor="accent2"/>
            </w:tcBorders>
            <w:shd w:val="clear" w:color="auto" w:fill="auto"/>
            <w:tcMar>
              <w:top w:w="0" w:type="dxa"/>
              <w:bottom w:w="0" w:type="dxa"/>
            </w:tcMar>
          </w:tcPr>
          <w:p w14:paraId="38AA6047" w14:textId="77777777" w:rsidR="00D03D1D" w:rsidRPr="00FF122F" w:rsidRDefault="00D03D1D" w:rsidP="00D03D1D">
            <w:pPr>
              <w:pStyle w:val="Listenabsatz"/>
              <w:keepNext/>
              <w:numPr>
                <w:ilvl w:val="1"/>
                <w:numId w:val="12"/>
              </w:numPr>
              <w:spacing w:before="120" w:after="120"/>
              <w:ind w:left="709" w:hanging="709"/>
              <w:outlineLvl w:val="1"/>
              <w:rPr>
                <w:b/>
                <w:bCs/>
                <w:vanish/>
                <w:color w:val="006AB3" w:themeColor="accent1"/>
                <w:sz w:val="22"/>
                <w:szCs w:val="22"/>
              </w:rPr>
            </w:pPr>
          </w:p>
          <w:p w14:paraId="5C881BB0" w14:textId="77777777" w:rsidR="00D03D1D" w:rsidRPr="00FF122F" w:rsidRDefault="00D03D1D" w:rsidP="00D03D1D">
            <w:pPr>
              <w:pStyle w:val="Listenabsatz"/>
              <w:keepNext/>
              <w:numPr>
                <w:ilvl w:val="2"/>
                <w:numId w:val="12"/>
              </w:numPr>
              <w:spacing w:before="120" w:after="120"/>
              <w:ind w:left="709" w:hanging="709"/>
              <w:outlineLvl w:val="2"/>
              <w:rPr>
                <w:b/>
                <w:bCs/>
                <w:vanish/>
                <w:color w:val="006AB3" w:themeColor="accent1"/>
              </w:rPr>
            </w:pPr>
          </w:p>
          <w:p w14:paraId="12D1EA49" w14:textId="77777777" w:rsidR="00D03D1D" w:rsidRPr="00FF122F" w:rsidRDefault="00D03D1D" w:rsidP="00D03D1D">
            <w:pPr>
              <w:pStyle w:val="Listenabsatz"/>
              <w:keepNext/>
              <w:numPr>
                <w:ilvl w:val="2"/>
                <w:numId w:val="12"/>
              </w:numPr>
              <w:spacing w:before="120" w:after="120"/>
              <w:ind w:left="709" w:hanging="709"/>
              <w:outlineLvl w:val="2"/>
              <w:rPr>
                <w:b/>
                <w:bCs/>
                <w:vanish/>
                <w:color w:val="006AB3" w:themeColor="accent1"/>
              </w:rPr>
            </w:pPr>
          </w:p>
          <w:p w14:paraId="7B8BEE76" w14:textId="6C9B09C0" w:rsidR="00EB2935" w:rsidRPr="00FF122F" w:rsidRDefault="00EB2935" w:rsidP="00D03D1D">
            <w:pPr>
              <w:pStyle w:val="QSHead3Ebene"/>
              <w:rPr>
                <w:color w:val="006AB3" w:themeColor="accent1"/>
              </w:rPr>
            </w:pPr>
            <w:r w:rsidRPr="00D03D1D">
              <w:rPr>
                <w:color w:val="FF0000"/>
              </w:rPr>
              <w:t xml:space="preserve">[K.O.] </w:t>
            </w:r>
            <w:r w:rsidRPr="00FF122F">
              <w:rPr>
                <w:color w:val="006AB3" w:themeColor="accent1"/>
              </w:rPr>
              <w:t>Procurement and application of medicines and vaccines</w:t>
            </w:r>
          </w:p>
        </w:tc>
      </w:tr>
      <w:tr w:rsidR="00EB2935" w:rsidRPr="005E7CC1" w14:paraId="60633159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4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E9B50F4" w14:textId="6747FA23" w:rsidR="00EB2935" w:rsidRPr="005E7CC1" w:rsidRDefault="00EB2935" w:rsidP="00EB2935">
            <w:pPr>
              <w:pStyle w:val="QSStandardtext"/>
            </w:pPr>
            <w:r w:rsidRPr="00EB2935">
              <w:t>Is it ensured that only flawless injection needles are used (replacement of bent, blunt, broken and otherwise unsuitable needles)?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77DAD96" w14:textId="77777777" w:rsidR="00EB2935" w:rsidRPr="005E7CC1" w:rsidRDefault="00EB2935" w:rsidP="00F46293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1B791129" w14:textId="77777777" w:rsidR="00EB2935" w:rsidRPr="005E7CC1" w:rsidRDefault="00EB2935" w:rsidP="00F46293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E94182E" w14:textId="77777777" w:rsidR="00EB2935" w:rsidRPr="005E7CC1" w:rsidRDefault="00EB2935" w:rsidP="00F46293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2705EB9" w14:textId="77777777" w:rsidR="00EB2935" w:rsidRPr="005E7CC1" w:rsidRDefault="00EB2935" w:rsidP="00F46293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BEEBA06" w14:textId="77777777" w:rsidR="00EB2935" w:rsidRPr="005E7CC1" w:rsidRDefault="00EB2935" w:rsidP="00F46293"/>
        </w:tc>
      </w:tr>
      <w:tr w:rsidR="00EB2935" w:rsidRPr="00EB2935" w14:paraId="222843BE" w14:textId="77777777" w:rsidTr="00476674">
        <w:tblPrEx>
          <w:tblLook w:val="0480" w:firstRow="0" w:lastRow="0" w:firstColumn="1" w:lastColumn="0" w:noHBand="0" w:noVBand="1"/>
        </w:tblPrEx>
        <w:tc>
          <w:tcPr>
            <w:tcW w:w="9694" w:type="dxa"/>
            <w:gridSpan w:val="6"/>
            <w:tcBorders>
              <w:top w:val="single" w:sz="4" w:space="0" w:color="BFE1F2" w:themeColor="accent2"/>
              <w:bottom w:val="single" w:sz="4" w:space="0" w:color="BFE1F2" w:themeColor="accent2"/>
            </w:tcBorders>
            <w:shd w:val="clear" w:color="auto" w:fill="auto"/>
            <w:tcMar>
              <w:top w:w="0" w:type="dxa"/>
              <w:bottom w:w="0" w:type="dxa"/>
            </w:tcMar>
          </w:tcPr>
          <w:p w14:paraId="32DB4D11" w14:textId="46EE46A1" w:rsidR="00EB2935" w:rsidRPr="00EB2935" w:rsidRDefault="00EB2935" w:rsidP="00EB2935">
            <w:pPr>
              <w:pStyle w:val="QSHead3Ebene"/>
              <w:rPr>
                <w:color w:val="006AB3" w:themeColor="accent1"/>
              </w:rPr>
            </w:pPr>
            <w:r w:rsidRPr="00EB2935">
              <w:rPr>
                <w:color w:val="FF0000"/>
              </w:rPr>
              <w:t xml:space="preserve">[K.O.] </w:t>
            </w:r>
            <w:r w:rsidRPr="00EB2935">
              <w:rPr>
                <w:color w:val="006AB3" w:themeColor="accent1"/>
              </w:rPr>
              <w:t>Storage of medicines and vaccines</w:t>
            </w:r>
          </w:p>
        </w:tc>
      </w:tr>
      <w:tr w:rsidR="00EB2935" w:rsidRPr="005E7CC1" w14:paraId="05D02E2B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4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17552286" w14:textId="7F7E0813" w:rsidR="00EB2935" w:rsidRPr="005E7CC1" w:rsidRDefault="00EB2935" w:rsidP="00EB2935">
            <w:pPr>
              <w:pStyle w:val="QSStandardtext"/>
            </w:pPr>
            <w:r w:rsidRPr="00423CC4">
              <w:t>Is the medicine store clean and inaccessible to unauthorised persons?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81A23A8" w14:textId="77777777" w:rsidR="00EB2935" w:rsidRPr="005E7CC1" w:rsidRDefault="00EB2935" w:rsidP="00EB2935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DD6A79D" w14:textId="77777777" w:rsidR="00EB2935" w:rsidRPr="005E7CC1" w:rsidRDefault="00EB2935" w:rsidP="00EB2935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EE92C19" w14:textId="77777777" w:rsidR="00EB2935" w:rsidRPr="005E7CC1" w:rsidRDefault="00EB2935" w:rsidP="00EB2935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24D6A70" w14:textId="77777777" w:rsidR="00EB2935" w:rsidRPr="005E7CC1" w:rsidRDefault="00EB2935" w:rsidP="00EB2935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EF91CBD" w14:textId="77777777" w:rsidR="00EB2935" w:rsidRPr="005E7CC1" w:rsidRDefault="00EB2935" w:rsidP="00EB2935"/>
        </w:tc>
      </w:tr>
      <w:tr w:rsidR="00EB2935" w:rsidRPr="005E7CC1" w14:paraId="35BE4A5A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1E87E13E" w14:textId="659D74BB" w:rsidR="00EB2935" w:rsidRPr="005E7CC1" w:rsidRDefault="00EB2935" w:rsidP="00EB2935">
            <w:pPr>
              <w:pStyle w:val="QSStandardtext"/>
            </w:pPr>
            <w:r w:rsidRPr="00423CC4">
              <w:t>Are all medicines and vaccines stored in accordance with the instructions of the producer?</w:t>
            </w:r>
          </w:p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DD8D526" w14:textId="77777777" w:rsidR="00EB2935" w:rsidRPr="005E7CC1" w:rsidRDefault="00EB2935" w:rsidP="00EB2935"/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275F389" w14:textId="77777777" w:rsidR="00EB2935" w:rsidRPr="005E7CC1" w:rsidRDefault="00EB2935" w:rsidP="00EB2935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20CBBB7" w14:textId="77777777" w:rsidR="00EB2935" w:rsidRPr="005E7CC1" w:rsidRDefault="00EB2935" w:rsidP="00EB2935"/>
        </w:tc>
        <w:tc>
          <w:tcPr>
            <w:tcW w:w="1587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1D8A395E" w14:textId="77777777" w:rsidR="00EB2935" w:rsidRPr="005E7CC1" w:rsidRDefault="00EB2935" w:rsidP="00EB2935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AC7957A" w14:textId="77777777" w:rsidR="00EB2935" w:rsidRPr="005E7CC1" w:rsidRDefault="00EB2935" w:rsidP="00EB2935"/>
        </w:tc>
      </w:tr>
      <w:tr w:rsidR="00EB2935" w:rsidRPr="005E7CC1" w14:paraId="6132F057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86913E0" w14:textId="64942244" w:rsidR="00EB2935" w:rsidRPr="005E7CC1" w:rsidRDefault="00EB2935" w:rsidP="00EB2935">
            <w:pPr>
              <w:pStyle w:val="QSStandardtext"/>
            </w:pPr>
            <w:r w:rsidRPr="00423CC4">
              <w:t>Have all expired preparations been disposed of according to regulations? Have empty containers been disposed of?</w:t>
            </w:r>
          </w:p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22C4B78" w14:textId="77777777" w:rsidR="00EB2935" w:rsidRPr="005E7CC1" w:rsidRDefault="00EB2935" w:rsidP="00EB2935"/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858254C" w14:textId="77777777" w:rsidR="00EB2935" w:rsidRPr="005E7CC1" w:rsidRDefault="00EB2935" w:rsidP="00EB2935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89B7AE6" w14:textId="77777777" w:rsidR="00EB2935" w:rsidRPr="005E7CC1" w:rsidRDefault="00EB2935" w:rsidP="00EB2935"/>
        </w:tc>
        <w:tc>
          <w:tcPr>
            <w:tcW w:w="1587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FC69C6D" w14:textId="77777777" w:rsidR="00EB2935" w:rsidRPr="005E7CC1" w:rsidRDefault="00EB2935" w:rsidP="00EB2935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16BD764" w14:textId="77777777" w:rsidR="00EB2935" w:rsidRPr="005E7CC1" w:rsidRDefault="00EB2935" w:rsidP="00EB2935"/>
        </w:tc>
      </w:tr>
      <w:tr w:rsidR="00EB2935" w:rsidRPr="00EB2935" w14:paraId="6698F805" w14:textId="77777777" w:rsidTr="00DC627E">
        <w:tblPrEx>
          <w:tblLook w:val="0480" w:firstRow="0" w:lastRow="0" w:firstColumn="1" w:lastColumn="0" w:noHBand="0" w:noVBand="1"/>
        </w:tblPrEx>
        <w:trPr>
          <w:hidden/>
        </w:trPr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B38D621" w14:textId="77777777" w:rsidR="00EB2935" w:rsidRPr="00EB2935" w:rsidRDefault="00EB2935" w:rsidP="00EB2935">
            <w:pPr>
              <w:pStyle w:val="Listenabsatz"/>
              <w:keepNext/>
              <w:numPr>
                <w:ilvl w:val="1"/>
                <w:numId w:val="12"/>
              </w:numPr>
              <w:spacing w:before="120" w:after="120"/>
              <w:ind w:left="709" w:hanging="709"/>
              <w:outlineLvl w:val="1"/>
              <w:rPr>
                <w:b/>
                <w:bCs/>
                <w:vanish/>
                <w:color w:val="006AB3" w:themeColor="accent1"/>
                <w:sz w:val="22"/>
                <w:szCs w:val="22"/>
              </w:rPr>
            </w:pPr>
          </w:p>
          <w:p w14:paraId="0550699E" w14:textId="289946AB" w:rsidR="00EB2935" w:rsidRPr="00EB2935" w:rsidRDefault="00EB2935" w:rsidP="00EB2935">
            <w:pPr>
              <w:pStyle w:val="QSHead3Ebene"/>
              <w:rPr>
                <w:color w:val="006AB3" w:themeColor="accent1"/>
              </w:rPr>
            </w:pPr>
            <w:r w:rsidRPr="00EB2935">
              <w:rPr>
                <w:color w:val="006AB3" w:themeColor="accent1"/>
              </w:rPr>
              <w:t>Buildings and equipment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F09322" w14:textId="77777777" w:rsidR="00EB2935" w:rsidRPr="00EB2935" w:rsidRDefault="00EB2935" w:rsidP="00F46293">
            <w:pPr>
              <w:rPr>
                <w:color w:val="006AB3" w:themeColor="accent1"/>
              </w:rPr>
            </w:pP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0497D28" w14:textId="77777777" w:rsidR="00EB2935" w:rsidRPr="00EB2935" w:rsidRDefault="00EB2935" w:rsidP="00F46293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E534078" w14:textId="77777777" w:rsidR="00EB2935" w:rsidRPr="00EB2935" w:rsidRDefault="00EB2935" w:rsidP="00F46293">
            <w:pPr>
              <w:rPr>
                <w:color w:val="006AB3" w:themeColor="accent1"/>
              </w:rPr>
            </w:pPr>
          </w:p>
        </w:tc>
        <w:tc>
          <w:tcPr>
            <w:tcW w:w="1587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ADD2CBC" w14:textId="77777777" w:rsidR="00EB2935" w:rsidRPr="00EB2935" w:rsidRDefault="00EB2935" w:rsidP="00F46293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</w:tcBorders>
            <w:shd w:val="clear" w:color="auto" w:fill="auto"/>
            <w:tcMar>
              <w:top w:w="0" w:type="dxa"/>
              <w:bottom w:w="0" w:type="dxa"/>
            </w:tcMar>
          </w:tcPr>
          <w:p w14:paraId="520A0CC6" w14:textId="77777777" w:rsidR="00EB2935" w:rsidRPr="00EB2935" w:rsidRDefault="00EB2935" w:rsidP="00F46293">
            <w:pPr>
              <w:rPr>
                <w:color w:val="006AB3" w:themeColor="accent1"/>
              </w:rPr>
            </w:pPr>
          </w:p>
        </w:tc>
      </w:tr>
      <w:tr w:rsidR="00EB2935" w:rsidRPr="005E7CC1" w14:paraId="2DAB2986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4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9B4C033" w14:textId="28A1D7F6" w:rsidR="00EB2935" w:rsidRPr="005E7CC1" w:rsidRDefault="00EB2935" w:rsidP="00EB2935">
            <w:pPr>
              <w:pStyle w:val="QSStandardtext"/>
            </w:pPr>
            <w:r w:rsidRPr="00886FA1">
              <w:t xml:space="preserve">Are all </w:t>
            </w:r>
            <w:r w:rsidR="00FF0B35">
              <w:t>buildings</w:t>
            </w:r>
            <w:r w:rsidRPr="00886FA1">
              <w:t>, adjoining rooms (including medication storage), outdoor facilities including loading equipment, all sty equipment and feeding systems clean and in proper condition?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163E238B" w14:textId="77777777" w:rsidR="00EB2935" w:rsidRPr="005E7CC1" w:rsidRDefault="00EB2935" w:rsidP="00EB2935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8E65C1E" w14:textId="77777777" w:rsidR="00EB2935" w:rsidRPr="005E7CC1" w:rsidRDefault="00EB2935" w:rsidP="00EB2935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868D5D2" w14:textId="77777777" w:rsidR="00EB2935" w:rsidRPr="005E7CC1" w:rsidRDefault="00EB2935" w:rsidP="00EB2935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18DFBAD9" w14:textId="77777777" w:rsidR="00EB2935" w:rsidRPr="005E7CC1" w:rsidRDefault="00EB2935" w:rsidP="00EB2935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A0FDD57" w14:textId="77777777" w:rsidR="00EB2935" w:rsidRPr="005E7CC1" w:rsidRDefault="00EB2935" w:rsidP="00EB2935"/>
        </w:tc>
      </w:tr>
      <w:tr w:rsidR="00EB2935" w:rsidRPr="005E7CC1" w14:paraId="774EA8E7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1A64C822" w14:textId="123B937F" w:rsidR="00EB2935" w:rsidRPr="005E7CC1" w:rsidRDefault="00EB2935" w:rsidP="00EB2935">
            <w:pPr>
              <w:pStyle w:val="QSStandardtext"/>
            </w:pPr>
            <w:r w:rsidRPr="00886FA1">
              <w:t>Is effective pest control possible for all buildings and facilities including containers and troughs, feed transport boxes, equipment (e.g. shovels), and vehicles used for feeding animals?</w:t>
            </w:r>
          </w:p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75E7AA6" w14:textId="77777777" w:rsidR="00EB2935" w:rsidRPr="005E7CC1" w:rsidRDefault="00EB2935" w:rsidP="00EB2935"/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E93F1EB" w14:textId="77777777" w:rsidR="00EB2935" w:rsidRPr="005E7CC1" w:rsidRDefault="00EB2935" w:rsidP="00EB2935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CB4A661" w14:textId="77777777" w:rsidR="00EB2935" w:rsidRPr="005E7CC1" w:rsidRDefault="00EB2935" w:rsidP="00EB2935"/>
        </w:tc>
        <w:tc>
          <w:tcPr>
            <w:tcW w:w="1587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95FA130" w14:textId="77777777" w:rsidR="00EB2935" w:rsidRPr="005E7CC1" w:rsidRDefault="00EB2935" w:rsidP="00EB2935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4B7B95A" w14:textId="77777777" w:rsidR="00EB2935" w:rsidRPr="005E7CC1" w:rsidRDefault="00EB2935" w:rsidP="00EB2935"/>
        </w:tc>
      </w:tr>
      <w:tr w:rsidR="00EB2935" w:rsidRPr="00DC627E" w14:paraId="7ACDFCEF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61C451B" w14:textId="356540FA" w:rsidR="00EB2935" w:rsidRPr="00DC627E" w:rsidRDefault="00EB2935" w:rsidP="00EB2935">
            <w:pPr>
              <w:pStyle w:val="QSHead3Ebene"/>
              <w:numPr>
                <w:ilvl w:val="2"/>
                <w:numId w:val="2"/>
              </w:numPr>
              <w:ind w:left="709" w:hanging="709"/>
              <w:rPr>
                <w:color w:val="006AB3" w:themeColor="accent1"/>
              </w:rPr>
            </w:pPr>
            <w:r w:rsidRPr="00EB2935">
              <w:rPr>
                <w:color w:val="006AB3" w:themeColor="accent1"/>
              </w:rPr>
              <w:t>Hygiene on the farm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594040F" w14:textId="77777777" w:rsidR="00EB2935" w:rsidRPr="00DC627E" w:rsidRDefault="00EB2935" w:rsidP="00F46293">
            <w:pPr>
              <w:rPr>
                <w:color w:val="006AB3" w:themeColor="accent1"/>
              </w:rPr>
            </w:pP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A6C98D3" w14:textId="77777777" w:rsidR="00EB2935" w:rsidRPr="00DC627E" w:rsidRDefault="00EB2935" w:rsidP="00F46293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32FCDA4" w14:textId="77777777" w:rsidR="00EB2935" w:rsidRPr="00DC627E" w:rsidRDefault="00EB2935" w:rsidP="00F46293">
            <w:pPr>
              <w:rPr>
                <w:color w:val="006AB3" w:themeColor="accent1"/>
              </w:rPr>
            </w:pPr>
          </w:p>
        </w:tc>
        <w:tc>
          <w:tcPr>
            <w:tcW w:w="1587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BF0D123" w14:textId="77777777" w:rsidR="00EB2935" w:rsidRPr="00DC627E" w:rsidRDefault="00EB2935" w:rsidP="00F46293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</w:tcBorders>
            <w:shd w:val="clear" w:color="auto" w:fill="auto"/>
            <w:tcMar>
              <w:top w:w="0" w:type="dxa"/>
              <w:bottom w:w="0" w:type="dxa"/>
            </w:tcMar>
          </w:tcPr>
          <w:p w14:paraId="70940D45" w14:textId="77777777" w:rsidR="00EB2935" w:rsidRPr="00DC627E" w:rsidRDefault="00EB2935" w:rsidP="00F46293">
            <w:pPr>
              <w:rPr>
                <w:color w:val="006AB3" w:themeColor="accent1"/>
              </w:rPr>
            </w:pPr>
          </w:p>
        </w:tc>
      </w:tr>
      <w:tr w:rsidR="00EB2935" w:rsidRPr="005E7CC1" w14:paraId="5370B7BB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4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1B506EC" w14:textId="7F4AF625" w:rsidR="00EB2935" w:rsidRPr="005E7CC1" w:rsidRDefault="00EB2935" w:rsidP="00EB2935">
            <w:pPr>
              <w:pStyle w:val="QSStandardtext"/>
            </w:pPr>
            <w:r w:rsidRPr="002A0E62">
              <w:rPr>
                <w:szCs w:val="22"/>
                <w:lang w:val="en-US"/>
              </w:rPr>
              <w:t>Are a</w:t>
            </w:r>
            <w:r>
              <w:rPr>
                <w:szCs w:val="22"/>
                <w:lang w:val="en-US"/>
              </w:rPr>
              <w:t>ll</w:t>
            </w:r>
            <w:r w:rsidRPr="001240F7">
              <w:t xml:space="preserve"> </w:t>
            </w:r>
            <w:r>
              <w:t>s</w:t>
            </w:r>
            <w:r w:rsidRPr="001240F7">
              <w:t xml:space="preserve">ties </w:t>
            </w:r>
            <w:r>
              <w:t>marked</w:t>
            </w:r>
            <w:r w:rsidRPr="001240F7">
              <w:t xml:space="preserve"> with a sign stating “Livestock –Access prohibited for unauthori</w:t>
            </w:r>
            <w:r>
              <w:t>s</w:t>
            </w:r>
            <w:r w:rsidRPr="001240F7">
              <w:t>ed persons”</w:t>
            </w:r>
            <w:r>
              <w:t>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8D76AAC" w14:textId="77777777" w:rsidR="00EB2935" w:rsidRPr="005E7CC1" w:rsidRDefault="00EB2935" w:rsidP="00EB2935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B240148" w14:textId="77777777" w:rsidR="00EB2935" w:rsidRPr="005E7CC1" w:rsidRDefault="00EB2935" w:rsidP="00EB2935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F51F4DB" w14:textId="77777777" w:rsidR="00EB2935" w:rsidRPr="005E7CC1" w:rsidRDefault="00EB2935" w:rsidP="00EB2935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62B5D42" w14:textId="77777777" w:rsidR="00EB2935" w:rsidRPr="005E7CC1" w:rsidRDefault="00EB2935" w:rsidP="00EB2935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8A595CE" w14:textId="77777777" w:rsidR="00EB2935" w:rsidRPr="005E7CC1" w:rsidRDefault="00EB2935" w:rsidP="00EB2935"/>
        </w:tc>
      </w:tr>
      <w:tr w:rsidR="00EB2935" w:rsidRPr="005E7CC1" w14:paraId="3E216D6F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6456E1B" w14:textId="35399E38" w:rsidR="00EB2935" w:rsidRPr="005E7CC1" w:rsidRDefault="00EB2935" w:rsidP="00EB2935">
            <w:pPr>
              <w:pStyle w:val="QSStandardtext"/>
            </w:pPr>
            <w:r w:rsidRPr="003B16A1">
              <w:rPr>
                <w:lang w:val="en-US"/>
              </w:rPr>
              <w:t>For free-range and outdoor keeping: sign with "</w:t>
            </w:r>
            <w:r>
              <w:t xml:space="preserve"> Livestock – unauthorised f</w:t>
            </w:r>
            <w:r w:rsidRPr="001240F7">
              <w:t xml:space="preserve">eeding </w:t>
            </w:r>
            <w:r>
              <w:t xml:space="preserve">and trespassing </w:t>
            </w:r>
            <w:r w:rsidRPr="00EB2935">
              <w:t>prohibited</w:t>
            </w:r>
            <w:r w:rsidRPr="003B16A1">
              <w:rPr>
                <w:lang w:val="en-US"/>
              </w:rPr>
              <w:t>" available?</w:t>
            </w:r>
          </w:p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09DCE3C" w14:textId="77777777" w:rsidR="00EB2935" w:rsidRPr="005E7CC1" w:rsidRDefault="00EB2935" w:rsidP="00EB2935"/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0FDB820" w14:textId="77777777" w:rsidR="00EB2935" w:rsidRPr="005E7CC1" w:rsidRDefault="00EB2935" w:rsidP="00EB2935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08D85C8" w14:textId="77777777" w:rsidR="00EB2935" w:rsidRPr="005E7CC1" w:rsidRDefault="00EB2935" w:rsidP="00EB2935"/>
        </w:tc>
        <w:tc>
          <w:tcPr>
            <w:tcW w:w="1587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052218C" w14:textId="77777777" w:rsidR="00EB2935" w:rsidRPr="005E7CC1" w:rsidRDefault="00EB2935" w:rsidP="00EB2935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9DDD42C" w14:textId="77777777" w:rsidR="00EB2935" w:rsidRPr="005E7CC1" w:rsidRDefault="00EB2935" w:rsidP="00EB2935"/>
        </w:tc>
      </w:tr>
      <w:tr w:rsidR="00EB2935" w:rsidRPr="005E7CC1" w14:paraId="57CCF0A8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605170C" w14:textId="1B809AAC" w:rsidR="00EB2935" w:rsidRPr="005E7CC1" w:rsidRDefault="00EB2935" w:rsidP="00EB2935">
            <w:pPr>
              <w:pStyle w:val="QSStandardtext"/>
            </w:pPr>
            <w:r w:rsidRPr="00E763D5">
              <w:rPr>
                <w:szCs w:val="22"/>
                <w:lang w:val="en-US"/>
              </w:rPr>
              <w:t>Do gates, doors and other entrances effectively prevent the entry of unauthorised persons and animals?</w:t>
            </w:r>
          </w:p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C520085" w14:textId="77777777" w:rsidR="00EB2935" w:rsidRPr="005E7CC1" w:rsidRDefault="00EB2935" w:rsidP="00EB2935"/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0EAF45C" w14:textId="77777777" w:rsidR="00EB2935" w:rsidRPr="005E7CC1" w:rsidRDefault="00EB2935" w:rsidP="00EB2935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0AD6BFB" w14:textId="77777777" w:rsidR="00EB2935" w:rsidRPr="005E7CC1" w:rsidRDefault="00EB2935" w:rsidP="00EB2935"/>
        </w:tc>
        <w:tc>
          <w:tcPr>
            <w:tcW w:w="1587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181427B8" w14:textId="77777777" w:rsidR="00EB2935" w:rsidRPr="005E7CC1" w:rsidRDefault="00EB2935" w:rsidP="00EB2935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84485C6" w14:textId="77777777" w:rsidR="00EB2935" w:rsidRPr="005E7CC1" w:rsidRDefault="00EB2935" w:rsidP="00EB2935"/>
        </w:tc>
      </w:tr>
      <w:tr w:rsidR="00EB2935" w:rsidRPr="005E7CC1" w14:paraId="51C11B45" w14:textId="77777777" w:rsidTr="00EB2935"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8DFD77A" w14:textId="2FBA7BC5" w:rsidR="00EB2935" w:rsidRPr="00070845" w:rsidRDefault="00EB2935" w:rsidP="00EB2935">
            <w:pPr>
              <w:pStyle w:val="QSStandardtext"/>
            </w:pPr>
            <w:r w:rsidRPr="00E763D5">
              <w:rPr>
                <w:szCs w:val="22"/>
                <w:lang w:val="en-US"/>
              </w:rPr>
              <w:t xml:space="preserve">Is </w:t>
            </w:r>
            <w:r w:rsidRPr="007613E4">
              <w:t>protective clothing</w:t>
            </w:r>
            <w:r>
              <w:t xml:space="preserve"> for external persons provided?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E5A251B" w14:textId="77777777" w:rsidR="00EB2935" w:rsidRPr="005E7CC1" w:rsidRDefault="00EB2935" w:rsidP="00EB2935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34E6914" w14:textId="77777777" w:rsidR="00EB2935" w:rsidRPr="005E7CC1" w:rsidRDefault="00EB2935" w:rsidP="00EB2935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222103D" w14:textId="77777777" w:rsidR="00EB2935" w:rsidRPr="005E7CC1" w:rsidRDefault="00EB2935" w:rsidP="00EB2935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FD5C42E" w14:textId="77777777" w:rsidR="00EB2935" w:rsidRPr="005E7CC1" w:rsidRDefault="00EB2935" w:rsidP="00EB2935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46D4189D" w14:textId="77777777" w:rsidR="00EB2935" w:rsidRPr="005E7CC1" w:rsidRDefault="00EB2935" w:rsidP="00EB2935"/>
        </w:tc>
      </w:tr>
      <w:tr w:rsidR="00EB2935" w:rsidRPr="005E7CC1" w14:paraId="7C75957F" w14:textId="77777777" w:rsidTr="00EB2935"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AC154C1" w14:textId="202B12C1" w:rsidR="00EB2935" w:rsidRPr="00070845" w:rsidRDefault="00EB2935" w:rsidP="00EB2935">
            <w:pPr>
              <w:pStyle w:val="QSStandardtext"/>
            </w:pPr>
            <w:r>
              <w:rPr>
                <w:lang w:val="en-US"/>
              </w:rPr>
              <w:t>Are</w:t>
            </w:r>
            <w:r w:rsidRPr="00E763D5">
              <w:rPr>
                <w:lang w:val="en-US"/>
              </w:rPr>
              <w:t xml:space="preserve"> there a functional hand-wash basin, hand cleaning agent, disposable wipes or clean towels?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15DD5A4A" w14:textId="77777777" w:rsidR="00EB2935" w:rsidRPr="005E7CC1" w:rsidRDefault="00EB2935" w:rsidP="00EB2935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7DD8B1E" w14:textId="77777777" w:rsidR="00EB2935" w:rsidRPr="005E7CC1" w:rsidRDefault="00EB2935" w:rsidP="00EB2935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92EED9E" w14:textId="77777777" w:rsidR="00EB2935" w:rsidRPr="005E7CC1" w:rsidRDefault="00EB2935" w:rsidP="00EB2935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85E9991" w14:textId="77777777" w:rsidR="00EB2935" w:rsidRPr="005E7CC1" w:rsidRDefault="00EB2935" w:rsidP="00EB2935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40364158" w14:textId="77777777" w:rsidR="00EB2935" w:rsidRPr="005E7CC1" w:rsidRDefault="00EB2935" w:rsidP="00EB2935"/>
        </w:tc>
      </w:tr>
      <w:tr w:rsidR="00EB2935" w:rsidRPr="005E7CC1" w14:paraId="7FAA613F" w14:textId="77777777" w:rsidTr="00EB2935"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51595F4" w14:textId="2F7B35F4" w:rsidR="00EB2935" w:rsidRPr="00070845" w:rsidRDefault="00EB2935" w:rsidP="00EB2935">
            <w:pPr>
              <w:pStyle w:val="QSStandardtext"/>
            </w:pPr>
            <w:r w:rsidRPr="00E763D5">
              <w:rPr>
                <w:szCs w:val="22"/>
                <w:lang w:val="en-US"/>
              </w:rPr>
              <w:t>Is access to landfills and household waste for animals prevented?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8268CE7" w14:textId="77777777" w:rsidR="00EB2935" w:rsidRPr="005E7CC1" w:rsidRDefault="00EB2935" w:rsidP="00EB2935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9F85CE6" w14:textId="77777777" w:rsidR="00EB2935" w:rsidRPr="005E7CC1" w:rsidRDefault="00EB2935" w:rsidP="00EB2935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810BB5F" w14:textId="77777777" w:rsidR="00EB2935" w:rsidRPr="005E7CC1" w:rsidRDefault="00EB2935" w:rsidP="00EB2935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4F100DA" w14:textId="77777777" w:rsidR="00EB2935" w:rsidRPr="005E7CC1" w:rsidRDefault="00EB2935" w:rsidP="00EB2935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5CBAA720" w14:textId="77777777" w:rsidR="00EB2935" w:rsidRPr="005E7CC1" w:rsidRDefault="00EB2935" w:rsidP="00EB2935"/>
        </w:tc>
      </w:tr>
      <w:tr w:rsidR="00EB2935" w:rsidRPr="005E7CC1" w14:paraId="5D9D27B2" w14:textId="77777777" w:rsidTr="00EB2935"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2BCC984" w14:textId="24D1A231" w:rsidR="00EB2935" w:rsidRPr="00070845" w:rsidRDefault="00EB2935" w:rsidP="00EB2935">
            <w:pPr>
              <w:pStyle w:val="QSStandardtext"/>
            </w:pPr>
            <w:r w:rsidRPr="00E83987">
              <w:rPr>
                <w:szCs w:val="22"/>
                <w:lang w:val="en-US"/>
              </w:rPr>
              <w:t xml:space="preserve">Are </w:t>
            </w:r>
            <w:r>
              <w:t>p</w:t>
            </w:r>
            <w:r w:rsidRPr="001240F7">
              <w:t>ig sty entrances and exits fitted with devices for cleaning and disinfecting shoes</w:t>
            </w:r>
            <w:r>
              <w:t>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F8B9A21" w14:textId="77777777" w:rsidR="00EB2935" w:rsidRPr="005E7CC1" w:rsidRDefault="00EB2935" w:rsidP="00EB2935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9A4C146" w14:textId="77777777" w:rsidR="00EB2935" w:rsidRPr="005E7CC1" w:rsidRDefault="00EB2935" w:rsidP="00EB2935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09779BC" w14:textId="77777777" w:rsidR="00EB2935" w:rsidRPr="005E7CC1" w:rsidRDefault="00EB2935" w:rsidP="00EB2935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E26234B" w14:textId="77777777" w:rsidR="00EB2935" w:rsidRPr="005E7CC1" w:rsidRDefault="00EB2935" w:rsidP="00EB2935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1824FA25" w14:textId="77777777" w:rsidR="00EB2935" w:rsidRPr="005E7CC1" w:rsidRDefault="00EB2935" w:rsidP="00EB2935"/>
        </w:tc>
      </w:tr>
      <w:tr w:rsidR="00EB2935" w:rsidRPr="005E7CC1" w14:paraId="6C9A6534" w14:textId="77777777" w:rsidTr="00EB2935"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6C5DC29" w14:textId="1947EF65" w:rsidR="00EB2935" w:rsidRPr="00070845" w:rsidRDefault="00EB2935" w:rsidP="00EB2935">
            <w:pPr>
              <w:pStyle w:val="QSStandardtext"/>
            </w:pPr>
            <w:r w:rsidRPr="00E83987">
              <w:rPr>
                <w:szCs w:val="22"/>
                <w:lang w:val="en-US"/>
              </w:rPr>
              <w:t>Are there solid facilities</w:t>
            </w:r>
            <w:r>
              <w:rPr>
                <w:szCs w:val="22"/>
                <w:lang w:val="en-US"/>
              </w:rPr>
              <w:t xml:space="preserve"> </w:t>
            </w:r>
            <w:r>
              <w:t>(e.g. asphalt, concrete, pavement)</w:t>
            </w:r>
            <w:r w:rsidRPr="00E83987">
              <w:rPr>
                <w:szCs w:val="22"/>
                <w:lang w:val="en-US"/>
              </w:rPr>
              <w:t xml:space="preserve"> for loading pigs?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F9C0F73" w14:textId="77777777" w:rsidR="00EB2935" w:rsidRPr="005E7CC1" w:rsidRDefault="00EB2935" w:rsidP="00EB2935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109809A" w14:textId="77777777" w:rsidR="00EB2935" w:rsidRPr="005E7CC1" w:rsidRDefault="00EB2935" w:rsidP="00EB2935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49754E8" w14:textId="77777777" w:rsidR="00EB2935" w:rsidRPr="005E7CC1" w:rsidRDefault="00EB2935" w:rsidP="00EB2935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CA134A1" w14:textId="77777777" w:rsidR="00EB2935" w:rsidRPr="005E7CC1" w:rsidRDefault="00EB2935" w:rsidP="00EB2935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5F6CD0FD" w14:textId="77777777" w:rsidR="00EB2935" w:rsidRPr="005E7CC1" w:rsidRDefault="00EB2935" w:rsidP="00EB2935"/>
        </w:tc>
      </w:tr>
      <w:tr w:rsidR="00EB2935" w:rsidRPr="005E7CC1" w14:paraId="65B789F6" w14:textId="77777777" w:rsidTr="00EB2935"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92D0B2F" w14:textId="77B7B501" w:rsidR="00EB2935" w:rsidRPr="00070845" w:rsidRDefault="00EB2935" w:rsidP="00EB2935">
            <w:pPr>
              <w:pStyle w:val="QSStandardtext"/>
            </w:pPr>
            <w:r w:rsidRPr="00E83987">
              <w:rPr>
                <w:szCs w:val="22"/>
                <w:lang w:val="en-US"/>
              </w:rPr>
              <w:t>Are devices and means for cleaning and disinfection ready for use?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012DD3F" w14:textId="77777777" w:rsidR="00EB2935" w:rsidRPr="005E7CC1" w:rsidRDefault="00EB2935" w:rsidP="00EB2935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EBE8530" w14:textId="77777777" w:rsidR="00EB2935" w:rsidRPr="005E7CC1" w:rsidRDefault="00EB2935" w:rsidP="00EB2935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E087155" w14:textId="77777777" w:rsidR="00EB2935" w:rsidRPr="005E7CC1" w:rsidRDefault="00EB2935" w:rsidP="00EB2935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4F09D20" w14:textId="77777777" w:rsidR="00EB2935" w:rsidRPr="005E7CC1" w:rsidRDefault="00EB2935" w:rsidP="00EB2935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0DC8A6E6" w14:textId="77777777" w:rsidR="00EB2935" w:rsidRPr="005E7CC1" w:rsidRDefault="00EB2935" w:rsidP="00EB2935"/>
        </w:tc>
      </w:tr>
      <w:tr w:rsidR="00EB2935" w:rsidRPr="005E7CC1" w14:paraId="2DE2C6A3" w14:textId="77777777" w:rsidTr="00EB2935"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5E51732" w14:textId="5DA7D3DC" w:rsidR="00EB2935" w:rsidRPr="00070845" w:rsidRDefault="00EB2935" w:rsidP="00EB2935">
            <w:pPr>
              <w:pStyle w:val="QSStandardtext"/>
            </w:pPr>
            <w:r w:rsidRPr="00E83987">
              <w:rPr>
                <w:szCs w:val="22"/>
                <w:lang w:val="en-US"/>
              </w:rPr>
              <w:t>Is contact with wild animals, especially wild boars and rodents, effectively prevented?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0B7A19F" w14:textId="77777777" w:rsidR="00EB2935" w:rsidRPr="005E7CC1" w:rsidRDefault="00EB2935" w:rsidP="00EB2935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FC01D0B" w14:textId="77777777" w:rsidR="00EB2935" w:rsidRPr="005E7CC1" w:rsidRDefault="00EB2935" w:rsidP="00EB2935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826DF06" w14:textId="77777777" w:rsidR="00EB2935" w:rsidRPr="005E7CC1" w:rsidRDefault="00EB2935" w:rsidP="00EB2935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646D393" w14:textId="77777777" w:rsidR="00EB2935" w:rsidRPr="005E7CC1" w:rsidRDefault="00EB2935" w:rsidP="00EB2935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462FABE8" w14:textId="77777777" w:rsidR="00EB2935" w:rsidRPr="005E7CC1" w:rsidRDefault="00EB2935" w:rsidP="00EB2935"/>
        </w:tc>
      </w:tr>
      <w:tr w:rsidR="00EB2935" w:rsidRPr="00DC627E" w14:paraId="54D49025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5FB475F" w14:textId="6C5205F3" w:rsidR="00EB2935" w:rsidRPr="00DC627E" w:rsidRDefault="00EB2935" w:rsidP="00EB2935">
            <w:pPr>
              <w:pStyle w:val="QSHead3Ebene"/>
              <w:numPr>
                <w:ilvl w:val="2"/>
                <w:numId w:val="2"/>
              </w:numPr>
              <w:ind w:left="709" w:hanging="709"/>
              <w:rPr>
                <w:color w:val="006AB3" w:themeColor="accent1"/>
              </w:rPr>
            </w:pPr>
            <w:r w:rsidRPr="00EB2935">
              <w:rPr>
                <w:color w:val="006AB3" w:themeColor="accent1"/>
              </w:rPr>
              <w:t>Handling litter, dung and feed leftovers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3EDE3E7" w14:textId="77777777" w:rsidR="00EB2935" w:rsidRPr="00DC627E" w:rsidRDefault="00EB2935" w:rsidP="00F46293">
            <w:pPr>
              <w:rPr>
                <w:color w:val="006AB3" w:themeColor="accent1"/>
              </w:rPr>
            </w:pP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84CC6F8" w14:textId="77777777" w:rsidR="00EB2935" w:rsidRPr="00DC627E" w:rsidRDefault="00EB2935" w:rsidP="00F46293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479FED3" w14:textId="77777777" w:rsidR="00EB2935" w:rsidRPr="00DC627E" w:rsidRDefault="00EB2935" w:rsidP="00F46293">
            <w:pPr>
              <w:rPr>
                <w:color w:val="006AB3" w:themeColor="accent1"/>
              </w:rPr>
            </w:pPr>
          </w:p>
        </w:tc>
        <w:tc>
          <w:tcPr>
            <w:tcW w:w="1587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7319941" w14:textId="77777777" w:rsidR="00EB2935" w:rsidRPr="00DC627E" w:rsidRDefault="00EB2935" w:rsidP="00F46293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D119B9" w14:textId="77777777" w:rsidR="00EB2935" w:rsidRPr="00DC627E" w:rsidRDefault="00EB2935" w:rsidP="00F46293">
            <w:pPr>
              <w:rPr>
                <w:color w:val="006AB3" w:themeColor="accent1"/>
              </w:rPr>
            </w:pPr>
          </w:p>
        </w:tc>
      </w:tr>
      <w:tr w:rsidR="00EB2935" w:rsidRPr="005E7CC1" w14:paraId="1BA30CA6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4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6A7B586" w14:textId="0AE419AB" w:rsidR="00EB2935" w:rsidRPr="005E7CC1" w:rsidRDefault="00EB2935" w:rsidP="00EB2935">
            <w:pPr>
              <w:pStyle w:val="QSStandardtext"/>
            </w:pPr>
            <w:r w:rsidRPr="00EB2935">
              <w:t>Are litter and organic manipulable material stored clean and protected from pests and wild boar?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AEBCCBD" w14:textId="77777777" w:rsidR="00EB2935" w:rsidRPr="005E7CC1" w:rsidRDefault="00EB2935" w:rsidP="00F46293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31A608D" w14:textId="77777777" w:rsidR="00EB2935" w:rsidRPr="005E7CC1" w:rsidRDefault="00EB2935" w:rsidP="00F46293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5F6DEA8" w14:textId="77777777" w:rsidR="00EB2935" w:rsidRPr="005E7CC1" w:rsidRDefault="00EB2935" w:rsidP="00F46293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AC8C047" w14:textId="77777777" w:rsidR="00EB2935" w:rsidRPr="005E7CC1" w:rsidRDefault="00EB2935" w:rsidP="00F46293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12853731" w14:textId="77777777" w:rsidR="00EB2935" w:rsidRPr="005E7CC1" w:rsidRDefault="00EB2935" w:rsidP="00F46293"/>
        </w:tc>
      </w:tr>
      <w:tr w:rsidR="00EB2935" w:rsidRPr="00DC627E" w14:paraId="0BB1E085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A770495" w14:textId="48D9C24B" w:rsidR="00EB2935" w:rsidRPr="00DC627E" w:rsidRDefault="00EB2935" w:rsidP="00EB2935">
            <w:pPr>
              <w:pStyle w:val="QSHead3Ebene"/>
              <w:numPr>
                <w:ilvl w:val="2"/>
                <w:numId w:val="2"/>
              </w:numPr>
              <w:ind w:left="709" w:hanging="709"/>
              <w:rPr>
                <w:color w:val="006AB3" w:themeColor="accent1"/>
              </w:rPr>
            </w:pPr>
            <w:r w:rsidRPr="00EB2935">
              <w:rPr>
                <w:color w:val="006AB3" w:themeColor="accent1"/>
              </w:rPr>
              <w:t>Carcass storage and pick-up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2F79455" w14:textId="77777777" w:rsidR="00EB2935" w:rsidRPr="00DC627E" w:rsidRDefault="00EB2935" w:rsidP="00F46293">
            <w:pPr>
              <w:rPr>
                <w:color w:val="006AB3" w:themeColor="accent1"/>
              </w:rPr>
            </w:pP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F02504D" w14:textId="77777777" w:rsidR="00EB2935" w:rsidRPr="00DC627E" w:rsidRDefault="00EB2935" w:rsidP="00F46293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6CF887F" w14:textId="77777777" w:rsidR="00EB2935" w:rsidRPr="00DC627E" w:rsidRDefault="00EB2935" w:rsidP="00F46293">
            <w:pPr>
              <w:rPr>
                <w:color w:val="006AB3" w:themeColor="accent1"/>
              </w:rPr>
            </w:pPr>
          </w:p>
        </w:tc>
        <w:tc>
          <w:tcPr>
            <w:tcW w:w="1587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2B4209E" w14:textId="77777777" w:rsidR="00EB2935" w:rsidRPr="00DC627E" w:rsidRDefault="00EB2935" w:rsidP="00F46293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</w:tcBorders>
            <w:shd w:val="clear" w:color="auto" w:fill="auto"/>
            <w:tcMar>
              <w:top w:w="0" w:type="dxa"/>
              <w:bottom w:w="0" w:type="dxa"/>
            </w:tcMar>
          </w:tcPr>
          <w:p w14:paraId="435414E1" w14:textId="77777777" w:rsidR="00EB2935" w:rsidRPr="00DC627E" w:rsidRDefault="00EB2935" w:rsidP="00F46293">
            <w:pPr>
              <w:rPr>
                <w:color w:val="006AB3" w:themeColor="accent1"/>
              </w:rPr>
            </w:pPr>
          </w:p>
        </w:tc>
      </w:tr>
      <w:tr w:rsidR="00EB2935" w:rsidRPr="005E7CC1" w14:paraId="63A1A3E5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4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DAD0C8C" w14:textId="2F583C9A" w:rsidR="00EB2935" w:rsidRPr="005E7CC1" w:rsidRDefault="00EB2935" w:rsidP="00EB2935">
            <w:pPr>
              <w:pStyle w:val="QSStandardtext"/>
            </w:pPr>
            <w:r w:rsidRPr="00804264">
              <w:t>Are dead animals stored on a paved area and outside the sty area if possible?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2C7471A" w14:textId="77777777" w:rsidR="00EB2935" w:rsidRPr="005E7CC1" w:rsidRDefault="00EB2935" w:rsidP="00EB2935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1FF8E08" w14:textId="77777777" w:rsidR="00EB2935" w:rsidRPr="005E7CC1" w:rsidRDefault="00EB2935" w:rsidP="00EB2935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3F89DBB" w14:textId="77777777" w:rsidR="00EB2935" w:rsidRPr="005E7CC1" w:rsidRDefault="00EB2935" w:rsidP="00EB2935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3C7B3B8" w14:textId="77777777" w:rsidR="00EB2935" w:rsidRPr="005E7CC1" w:rsidRDefault="00EB2935" w:rsidP="00EB2935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F46A12A" w14:textId="77777777" w:rsidR="00EB2935" w:rsidRPr="005E7CC1" w:rsidRDefault="00EB2935" w:rsidP="00EB2935"/>
        </w:tc>
      </w:tr>
      <w:tr w:rsidR="00EB2935" w:rsidRPr="005E7CC1" w14:paraId="7E30669C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B1967A6" w14:textId="609D29D4" w:rsidR="00EB2935" w:rsidRPr="005E7CC1" w:rsidRDefault="00EB2935" w:rsidP="00EB2935">
            <w:pPr>
              <w:pStyle w:val="QSStandardtext"/>
            </w:pPr>
            <w:r w:rsidRPr="00804264">
              <w:t>Is the carcass storage large enough?</w:t>
            </w:r>
          </w:p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8AA34E1" w14:textId="77777777" w:rsidR="00EB2935" w:rsidRPr="005E7CC1" w:rsidRDefault="00EB2935" w:rsidP="00EB2935"/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4BB72F5" w14:textId="77777777" w:rsidR="00EB2935" w:rsidRPr="005E7CC1" w:rsidRDefault="00EB2935" w:rsidP="00EB2935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635E4F7" w14:textId="77777777" w:rsidR="00EB2935" w:rsidRPr="005E7CC1" w:rsidRDefault="00EB2935" w:rsidP="00EB2935"/>
        </w:tc>
        <w:tc>
          <w:tcPr>
            <w:tcW w:w="1587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1C9DA7E8" w14:textId="77777777" w:rsidR="00EB2935" w:rsidRPr="005E7CC1" w:rsidRDefault="00EB2935" w:rsidP="00EB2935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73F3064" w14:textId="77777777" w:rsidR="00EB2935" w:rsidRPr="005E7CC1" w:rsidRDefault="00EB2935" w:rsidP="00EB2935"/>
        </w:tc>
      </w:tr>
      <w:tr w:rsidR="00EB2935" w:rsidRPr="005E7CC1" w14:paraId="5BF404B2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928F879" w14:textId="085A9431" w:rsidR="00EB2935" w:rsidRPr="005E7CC1" w:rsidRDefault="00EB2935" w:rsidP="00EB2935">
            <w:pPr>
              <w:pStyle w:val="QSStandardtext"/>
            </w:pPr>
            <w:r w:rsidRPr="00804264">
              <w:t>Is it protected from unauthorised access?</w:t>
            </w:r>
          </w:p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13D10E54" w14:textId="77777777" w:rsidR="00EB2935" w:rsidRPr="005E7CC1" w:rsidRDefault="00EB2935" w:rsidP="00EB2935"/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61F7439" w14:textId="77777777" w:rsidR="00EB2935" w:rsidRPr="005E7CC1" w:rsidRDefault="00EB2935" w:rsidP="00EB2935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FBA8208" w14:textId="77777777" w:rsidR="00EB2935" w:rsidRPr="005E7CC1" w:rsidRDefault="00EB2935" w:rsidP="00EB2935"/>
        </w:tc>
        <w:tc>
          <w:tcPr>
            <w:tcW w:w="1587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11B1FC9" w14:textId="77777777" w:rsidR="00EB2935" w:rsidRPr="005E7CC1" w:rsidRDefault="00EB2935" w:rsidP="00EB2935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89F2250" w14:textId="77777777" w:rsidR="00EB2935" w:rsidRPr="005E7CC1" w:rsidRDefault="00EB2935" w:rsidP="00EB2935"/>
        </w:tc>
      </w:tr>
      <w:tr w:rsidR="00EB2935" w:rsidRPr="005E7CC1" w14:paraId="0D16056B" w14:textId="77777777" w:rsidTr="00EB2935"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7D387E9" w14:textId="15F3DE0A" w:rsidR="00EB2935" w:rsidRPr="00070845" w:rsidRDefault="00EB2935" w:rsidP="00EB2935">
            <w:pPr>
              <w:pStyle w:val="QSStandardtext"/>
            </w:pPr>
            <w:r w:rsidRPr="00804264">
              <w:t>Is it easy to clean and disinfect?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9119A22" w14:textId="77777777" w:rsidR="00EB2935" w:rsidRPr="005E7CC1" w:rsidRDefault="00EB2935" w:rsidP="00EB2935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1352F5CD" w14:textId="77777777" w:rsidR="00EB2935" w:rsidRPr="005E7CC1" w:rsidRDefault="00EB2935" w:rsidP="00EB2935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0AC7F14" w14:textId="77777777" w:rsidR="00EB2935" w:rsidRPr="005E7CC1" w:rsidRDefault="00EB2935" w:rsidP="00EB2935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49418A8" w14:textId="77777777" w:rsidR="00EB2935" w:rsidRPr="005E7CC1" w:rsidRDefault="00EB2935" w:rsidP="00EB2935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60829835" w14:textId="77777777" w:rsidR="00EB2935" w:rsidRPr="005E7CC1" w:rsidRDefault="00EB2935" w:rsidP="00EB2935"/>
        </w:tc>
      </w:tr>
      <w:tr w:rsidR="00EB2935" w:rsidRPr="005E7CC1" w14:paraId="3D01638E" w14:textId="77777777" w:rsidTr="00EB2935"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E10F6B2" w14:textId="4799EEFD" w:rsidR="00EB2935" w:rsidRPr="00070845" w:rsidRDefault="00EB2935" w:rsidP="00EB2935">
            <w:pPr>
              <w:pStyle w:val="QSStandardtext"/>
            </w:pPr>
            <w:r w:rsidRPr="00804264">
              <w:t>Is it rodent-tight?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BD4BF90" w14:textId="77777777" w:rsidR="00EB2935" w:rsidRPr="005E7CC1" w:rsidRDefault="00EB2935" w:rsidP="00EB2935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BC5DA4A" w14:textId="77777777" w:rsidR="00EB2935" w:rsidRPr="005E7CC1" w:rsidRDefault="00EB2935" w:rsidP="00EB2935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0544710" w14:textId="77777777" w:rsidR="00EB2935" w:rsidRPr="005E7CC1" w:rsidRDefault="00EB2935" w:rsidP="00EB2935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C370628" w14:textId="77777777" w:rsidR="00EB2935" w:rsidRPr="005E7CC1" w:rsidRDefault="00EB2935" w:rsidP="00EB2935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45F40219" w14:textId="77777777" w:rsidR="00EB2935" w:rsidRPr="005E7CC1" w:rsidRDefault="00EB2935" w:rsidP="00EB2935"/>
        </w:tc>
      </w:tr>
      <w:tr w:rsidR="00EB2935" w:rsidRPr="005E7CC1" w14:paraId="5661DB92" w14:textId="77777777" w:rsidTr="00EB2935"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039D89E" w14:textId="77723314" w:rsidR="00EB2935" w:rsidRPr="00070845" w:rsidRDefault="00EB2935" w:rsidP="00EB2935">
            <w:pPr>
              <w:pStyle w:val="QSStandardtext"/>
            </w:pPr>
            <w:r w:rsidRPr="00804264">
              <w:t>Is it protected against leakage of fluids?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6382140" w14:textId="77777777" w:rsidR="00EB2935" w:rsidRPr="005E7CC1" w:rsidRDefault="00EB2935" w:rsidP="00EB2935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2609E31" w14:textId="77777777" w:rsidR="00EB2935" w:rsidRPr="005E7CC1" w:rsidRDefault="00EB2935" w:rsidP="00EB2935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FA1A714" w14:textId="77777777" w:rsidR="00EB2935" w:rsidRPr="005E7CC1" w:rsidRDefault="00EB2935" w:rsidP="00EB2935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793659B" w14:textId="77777777" w:rsidR="00EB2935" w:rsidRPr="005E7CC1" w:rsidRDefault="00EB2935" w:rsidP="00EB2935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1CADE61E" w14:textId="77777777" w:rsidR="00EB2935" w:rsidRPr="005E7CC1" w:rsidRDefault="00EB2935" w:rsidP="00EB2935"/>
        </w:tc>
      </w:tr>
      <w:tr w:rsidR="00EB2935" w:rsidRPr="00DC627E" w14:paraId="11C34E45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62AAD00" w14:textId="1CCAA12B" w:rsidR="00EB2935" w:rsidRPr="00DC627E" w:rsidRDefault="00EB2935" w:rsidP="00EB2935">
            <w:pPr>
              <w:pStyle w:val="QSHead3Ebene"/>
              <w:numPr>
                <w:ilvl w:val="2"/>
                <w:numId w:val="2"/>
              </w:numPr>
              <w:ind w:left="709" w:hanging="709"/>
              <w:rPr>
                <w:color w:val="006AB3" w:themeColor="accent1"/>
              </w:rPr>
            </w:pPr>
            <w:r w:rsidRPr="00EB2935">
              <w:rPr>
                <w:color w:val="006AB3" w:themeColor="accent1"/>
              </w:rPr>
              <w:t>Pest monitoring and control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E3B8DD3" w14:textId="77777777" w:rsidR="00EB2935" w:rsidRPr="00DC627E" w:rsidRDefault="00EB2935" w:rsidP="00F46293">
            <w:pPr>
              <w:rPr>
                <w:color w:val="006AB3" w:themeColor="accent1"/>
              </w:rPr>
            </w:pP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DBCB3AA" w14:textId="77777777" w:rsidR="00EB2935" w:rsidRPr="00DC627E" w:rsidRDefault="00EB2935" w:rsidP="00F46293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B455CB2" w14:textId="77777777" w:rsidR="00EB2935" w:rsidRPr="00DC627E" w:rsidRDefault="00EB2935" w:rsidP="00F46293">
            <w:pPr>
              <w:rPr>
                <w:color w:val="006AB3" w:themeColor="accent1"/>
              </w:rPr>
            </w:pPr>
          </w:p>
        </w:tc>
        <w:tc>
          <w:tcPr>
            <w:tcW w:w="1587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F01EDA3" w14:textId="77777777" w:rsidR="00EB2935" w:rsidRPr="00DC627E" w:rsidRDefault="00EB2935" w:rsidP="00F46293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</w:tcBorders>
            <w:shd w:val="clear" w:color="auto" w:fill="auto"/>
            <w:tcMar>
              <w:top w:w="0" w:type="dxa"/>
              <w:bottom w:w="0" w:type="dxa"/>
            </w:tcMar>
          </w:tcPr>
          <w:p w14:paraId="280638F1" w14:textId="77777777" w:rsidR="00EB2935" w:rsidRPr="00DC627E" w:rsidRDefault="00EB2935" w:rsidP="00F46293">
            <w:pPr>
              <w:rPr>
                <w:color w:val="006AB3" w:themeColor="accent1"/>
              </w:rPr>
            </w:pPr>
          </w:p>
        </w:tc>
      </w:tr>
      <w:tr w:rsidR="00EB2935" w:rsidRPr="005E7CC1" w14:paraId="5D788FC2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4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0CCBCCE" w14:textId="257D95A5" w:rsidR="00EB2935" w:rsidRPr="005E7CC1" w:rsidRDefault="00EB2935" w:rsidP="00EB2935">
            <w:pPr>
              <w:pStyle w:val="QSStandardtext"/>
            </w:pPr>
            <w:r w:rsidRPr="00EB2935">
              <w:t>Is the infestation checked regularly by means of pest monitoring?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973F8FC" w14:textId="77777777" w:rsidR="00EB2935" w:rsidRPr="005E7CC1" w:rsidRDefault="00EB2935" w:rsidP="00F46293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123C6B2" w14:textId="77777777" w:rsidR="00EB2935" w:rsidRPr="005E7CC1" w:rsidRDefault="00EB2935" w:rsidP="00F46293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48A6AC3" w14:textId="77777777" w:rsidR="00EB2935" w:rsidRPr="005E7CC1" w:rsidRDefault="00EB2935" w:rsidP="00F46293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D2E9B59" w14:textId="77777777" w:rsidR="00EB2935" w:rsidRPr="005E7CC1" w:rsidRDefault="00EB2935" w:rsidP="00F46293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00A7D5F" w14:textId="77777777" w:rsidR="00EB2935" w:rsidRPr="005E7CC1" w:rsidRDefault="00EB2935" w:rsidP="00F46293"/>
        </w:tc>
      </w:tr>
      <w:tr w:rsidR="00EB2935" w:rsidRPr="00DC627E" w14:paraId="1C5AC1DB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EF8B3B9" w14:textId="3E369869" w:rsidR="00EB2935" w:rsidRPr="00DC627E" w:rsidRDefault="00EB2935" w:rsidP="00EB2935">
            <w:pPr>
              <w:pStyle w:val="QSHead3Ebene"/>
              <w:numPr>
                <w:ilvl w:val="2"/>
                <w:numId w:val="2"/>
              </w:numPr>
              <w:ind w:left="709" w:hanging="709"/>
              <w:rPr>
                <w:color w:val="006AB3" w:themeColor="accent1"/>
              </w:rPr>
            </w:pPr>
            <w:r w:rsidRPr="00EB2935">
              <w:rPr>
                <w:color w:val="006AB3" w:themeColor="accent1"/>
              </w:rPr>
              <w:t>Cleaning and disinfection measures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613A6DC" w14:textId="77777777" w:rsidR="00EB2935" w:rsidRPr="00DC627E" w:rsidRDefault="00EB2935" w:rsidP="00F46293">
            <w:pPr>
              <w:rPr>
                <w:color w:val="006AB3" w:themeColor="accent1"/>
              </w:rPr>
            </w:pP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AF51A11" w14:textId="77777777" w:rsidR="00EB2935" w:rsidRPr="00DC627E" w:rsidRDefault="00EB2935" w:rsidP="00F46293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7F5D757" w14:textId="77777777" w:rsidR="00EB2935" w:rsidRPr="00DC627E" w:rsidRDefault="00EB2935" w:rsidP="00F46293">
            <w:pPr>
              <w:rPr>
                <w:color w:val="006AB3" w:themeColor="accent1"/>
              </w:rPr>
            </w:pPr>
          </w:p>
        </w:tc>
        <w:tc>
          <w:tcPr>
            <w:tcW w:w="1587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D530449" w14:textId="77777777" w:rsidR="00EB2935" w:rsidRPr="00DC627E" w:rsidRDefault="00EB2935" w:rsidP="00F46293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</w:tcBorders>
            <w:shd w:val="clear" w:color="auto" w:fill="auto"/>
            <w:tcMar>
              <w:top w:w="0" w:type="dxa"/>
              <w:bottom w:w="0" w:type="dxa"/>
            </w:tcMar>
          </w:tcPr>
          <w:p w14:paraId="24D86300" w14:textId="77777777" w:rsidR="00EB2935" w:rsidRPr="00DC627E" w:rsidRDefault="00EB2935" w:rsidP="00F46293">
            <w:pPr>
              <w:rPr>
                <w:color w:val="006AB3" w:themeColor="accent1"/>
              </w:rPr>
            </w:pPr>
          </w:p>
        </w:tc>
      </w:tr>
      <w:tr w:rsidR="00EB2935" w:rsidRPr="005E7CC1" w14:paraId="154BBB26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4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1370D6D" w14:textId="1424C0B2" w:rsidR="00EB2935" w:rsidRPr="005E7CC1" w:rsidRDefault="00EB2935" w:rsidP="00EB2935">
            <w:pPr>
              <w:pStyle w:val="QSStandardtext"/>
            </w:pPr>
            <w:r w:rsidRPr="00EB2935">
              <w:t>Are all cleaning agents and disinfectants stored properly?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80B01C3" w14:textId="77777777" w:rsidR="00EB2935" w:rsidRPr="005E7CC1" w:rsidRDefault="00EB2935" w:rsidP="00F46293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94F76A5" w14:textId="77777777" w:rsidR="00EB2935" w:rsidRPr="005E7CC1" w:rsidRDefault="00EB2935" w:rsidP="00F46293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8878BDB" w14:textId="77777777" w:rsidR="00EB2935" w:rsidRPr="005E7CC1" w:rsidRDefault="00EB2935" w:rsidP="00F46293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30D2A52" w14:textId="77777777" w:rsidR="00EB2935" w:rsidRPr="005E7CC1" w:rsidRDefault="00EB2935" w:rsidP="00F46293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B1D7CDB" w14:textId="77777777" w:rsidR="00EB2935" w:rsidRPr="005E7CC1" w:rsidRDefault="00EB2935" w:rsidP="00F46293"/>
        </w:tc>
      </w:tr>
      <w:tr w:rsidR="00EB2935" w:rsidRPr="00DC627E" w14:paraId="31A1A8BD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6619A2C" w14:textId="7DC468A7" w:rsidR="00EB2935" w:rsidRPr="00DC627E" w:rsidRDefault="00EB2935" w:rsidP="00EB2935">
            <w:pPr>
              <w:pStyle w:val="QSHead3Ebene"/>
              <w:numPr>
                <w:ilvl w:val="2"/>
                <w:numId w:val="2"/>
              </w:numPr>
              <w:ind w:left="709" w:hanging="709"/>
              <w:rPr>
                <w:color w:val="006AB3" w:themeColor="accent1"/>
              </w:rPr>
            </w:pPr>
            <w:r w:rsidRPr="00EB2935">
              <w:rPr>
                <w:color w:val="006AB3" w:themeColor="accent1"/>
              </w:rPr>
              <w:t>Special hygiene requirements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96446AE" w14:textId="77777777" w:rsidR="00EB2935" w:rsidRPr="00DC627E" w:rsidRDefault="00EB2935" w:rsidP="00F46293">
            <w:pPr>
              <w:rPr>
                <w:color w:val="006AB3" w:themeColor="accent1"/>
              </w:rPr>
            </w:pPr>
          </w:p>
        </w:tc>
        <w:tc>
          <w:tcPr>
            <w:tcW w:w="624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6F839A1" w14:textId="77777777" w:rsidR="00EB2935" w:rsidRPr="00DC627E" w:rsidRDefault="00EB2935" w:rsidP="00F46293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BC7CD13" w14:textId="77777777" w:rsidR="00EB2935" w:rsidRPr="00DC627E" w:rsidRDefault="00EB2935" w:rsidP="00F46293">
            <w:pPr>
              <w:rPr>
                <w:color w:val="006AB3" w:themeColor="accent1"/>
              </w:rPr>
            </w:pPr>
          </w:p>
        </w:tc>
        <w:tc>
          <w:tcPr>
            <w:tcW w:w="1587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B1327D9" w14:textId="77777777" w:rsidR="00EB2935" w:rsidRPr="00DC627E" w:rsidRDefault="00EB2935" w:rsidP="00F46293">
            <w:pPr>
              <w:rPr>
                <w:color w:val="006AB3" w:themeColor="accent1"/>
              </w:rPr>
            </w:pPr>
          </w:p>
        </w:tc>
        <w:tc>
          <w:tcPr>
            <w:tcW w:w="850" w:type="dxa"/>
            <w:tcBorders>
              <w:top w:val="single" w:sz="4" w:space="0" w:color="BFE1F2" w:themeColor="accent2"/>
              <w:left w:val="nil"/>
              <w:bottom w:val="single" w:sz="4" w:space="0" w:color="BFE1F2" w:themeColor="accent2"/>
            </w:tcBorders>
            <w:shd w:val="clear" w:color="auto" w:fill="auto"/>
            <w:tcMar>
              <w:top w:w="0" w:type="dxa"/>
              <w:bottom w:w="0" w:type="dxa"/>
            </w:tcMar>
          </w:tcPr>
          <w:p w14:paraId="48EC706C" w14:textId="77777777" w:rsidR="00EB2935" w:rsidRPr="00DC627E" w:rsidRDefault="00EB2935" w:rsidP="00F46293">
            <w:pPr>
              <w:rPr>
                <w:color w:val="006AB3" w:themeColor="accent1"/>
              </w:rPr>
            </w:pPr>
          </w:p>
        </w:tc>
      </w:tr>
      <w:tr w:rsidR="00EB2935" w:rsidRPr="005E7CC1" w14:paraId="5136513C" w14:textId="77777777" w:rsidTr="002B09AA">
        <w:tblPrEx>
          <w:tblLook w:val="0480" w:firstRow="0" w:lastRow="0" w:firstColumn="1" w:lastColumn="0" w:noHBand="0" w:noVBand="1"/>
        </w:tblPrEx>
        <w:tc>
          <w:tcPr>
            <w:tcW w:w="9694" w:type="dxa"/>
            <w:gridSpan w:val="6"/>
            <w:tcBorders>
              <w:top w:val="single" w:sz="4" w:space="0" w:color="BFE1F2" w:themeColor="accent2"/>
              <w:bottom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3DDDB63" w14:textId="56BB4594" w:rsidR="00EB2935" w:rsidRPr="005E7CC1" w:rsidRDefault="00EB2935" w:rsidP="00EB2935">
            <w:r w:rsidRPr="0038494D">
              <w:t>Fattening pig and/or rearing pig companies with capacity for more than 700 fattening and/or rearing pigs, pig-breeding companies for more than 150 sows and mixed companies for more than 100 sows (</w:t>
            </w:r>
            <w:r w:rsidRPr="00B53271">
              <w:t>A</w:t>
            </w:r>
            <w:r w:rsidR="00B53271" w:rsidRPr="00B53271">
              <w:t>n</w:t>
            </w:r>
            <w:r w:rsidRPr="00B53271">
              <w:t>nex-3-companies</w:t>
            </w:r>
            <w:r w:rsidRPr="0038494D">
              <w:t>)</w:t>
            </w:r>
          </w:p>
        </w:tc>
      </w:tr>
      <w:tr w:rsidR="00EB2935" w:rsidRPr="005E7CC1" w14:paraId="4D6DB1DE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BD756B2" w14:textId="77740147" w:rsidR="00EB2935" w:rsidRPr="005E7CC1" w:rsidRDefault="00EB2935" w:rsidP="00EB2935">
            <w:pPr>
              <w:pStyle w:val="QSStandardtext"/>
            </w:pPr>
            <w:r w:rsidRPr="0038494D">
              <w:t>Does the staff only have access to the sty area via changing rooms?</w:t>
            </w:r>
          </w:p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F25B3B7" w14:textId="77777777" w:rsidR="00EB2935" w:rsidRPr="005E7CC1" w:rsidRDefault="00EB2935" w:rsidP="00EB2935"/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46C7781" w14:textId="77777777" w:rsidR="00EB2935" w:rsidRPr="005E7CC1" w:rsidRDefault="00EB2935" w:rsidP="00EB2935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0316BCD" w14:textId="77777777" w:rsidR="00EB2935" w:rsidRPr="005E7CC1" w:rsidRDefault="00EB2935" w:rsidP="00EB2935"/>
        </w:tc>
        <w:tc>
          <w:tcPr>
            <w:tcW w:w="1587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3016C70" w14:textId="77777777" w:rsidR="00EB2935" w:rsidRPr="005E7CC1" w:rsidRDefault="00EB2935" w:rsidP="00EB2935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18AA0425" w14:textId="77777777" w:rsidR="00EB2935" w:rsidRPr="005E7CC1" w:rsidRDefault="00EB2935" w:rsidP="00EB2935"/>
        </w:tc>
      </w:tr>
      <w:tr w:rsidR="00EB2935" w:rsidRPr="005E7CC1" w14:paraId="1717C2B1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15574F43" w14:textId="38620019" w:rsidR="00EB2935" w:rsidRPr="005E7CC1" w:rsidRDefault="00EB2935" w:rsidP="00EB2935">
            <w:pPr>
              <w:pStyle w:val="QSStandardtext"/>
            </w:pPr>
            <w:r w:rsidRPr="0038494D">
              <w:t>Are the sties only entered with protective clothing or disposable clothing?</w:t>
            </w:r>
          </w:p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188887E" w14:textId="77777777" w:rsidR="00EB2935" w:rsidRPr="005E7CC1" w:rsidRDefault="00EB2935" w:rsidP="00EB2935"/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DE92ABA" w14:textId="77777777" w:rsidR="00EB2935" w:rsidRPr="005E7CC1" w:rsidRDefault="00EB2935" w:rsidP="00EB2935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519236B" w14:textId="77777777" w:rsidR="00EB2935" w:rsidRPr="005E7CC1" w:rsidRDefault="00EB2935" w:rsidP="00EB2935"/>
        </w:tc>
        <w:tc>
          <w:tcPr>
            <w:tcW w:w="1587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070B7D4" w14:textId="77777777" w:rsidR="00EB2935" w:rsidRPr="005E7CC1" w:rsidRDefault="00EB2935" w:rsidP="00EB2935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F4938E0" w14:textId="77777777" w:rsidR="00EB2935" w:rsidRPr="005E7CC1" w:rsidRDefault="00EB2935" w:rsidP="00EB2935"/>
        </w:tc>
      </w:tr>
      <w:tr w:rsidR="00EB2935" w:rsidRPr="005E7CC1" w14:paraId="04F38300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52FF531" w14:textId="22AA89F0" w:rsidR="00EB2935" w:rsidRPr="005E7CC1" w:rsidRDefault="00EB2935" w:rsidP="00EB2935">
            <w:pPr>
              <w:pStyle w:val="QSStandardtext"/>
            </w:pPr>
            <w:r w:rsidRPr="0038494D">
              <w:t>Is the changing room equipped with hand washing basin and water connection with drain for cleaning shoes?</w:t>
            </w:r>
          </w:p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BDE5256" w14:textId="77777777" w:rsidR="00EB2935" w:rsidRPr="005E7CC1" w:rsidRDefault="00EB2935" w:rsidP="00EB2935"/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B0978B2" w14:textId="77777777" w:rsidR="00EB2935" w:rsidRPr="005E7CC1" w:rsidRDefault="00EB2935" w:rsidP="00EB2935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5681B22" w14:textId="77777777" w:rsidR="00EB2935" w:rsidRPr="005E7CC1" w:rsidRDefault="00EB2935" w:rsidP="00EB2935"/>
        </w:tc>
        <w:tc>
          <w:tcPr>
            <w:tcW w:w="1587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5E5B25B" w14:textId="77777777" w:rsidR="00EB2935" w:rsidRPr="005E7CC1" w:rsidRDefault="00EB2935" w:rsidP="00EB2935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7F82013" w14:textId="77777777" w:rsidR="00EB2935" w:rsidRPr="005E7CC1" w:rsidRDefault="00EB2935" w:rsidP="00EB2935"/>
        </w:tc>
      </w:tr>
      <w:tr w:rsidR="00EB2935" w:rsidRPr="005E7CC1" w14:paraId="75FE969B" w14:textId="77777777" w:rsidTr="00EB2935"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E138C53" w14:textId="037A8147" w:rsidR="00EB2935" w:rsidRPr="00804264" w:rsidRDefault="00EB2935" w:rsidP="00EB2935">
            <w:pPr>
              <w:pStyle w:val="QSStandardtext"/>
            </w:pPr>
            <w:r w:rsidRPr="0038494D">
              <w:t>Are the sties divided into compartments?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EFB478F" w14:textId="77777777" w:rsidR="00EB2935" w:rsidRPr="005E7CC1" w:rsidRDefault="00EB2935" w:rsidP="00EB2935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18F51916" w14:textId="77777777" w:rsidR="00EB2935" w:rsidRPr="005E7CC1" w:rsidRDefault="00EB2935" w:rsidP="00EB2935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DD01632" w14:textId="77777777" w:rsidR="00EB2935" w:rsidRPr="005E7CC1" w:rsidRDefault="00EB2935" w:rsidP="00EB2935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2F02E4C" w14:textId="77777777" w:rsidR="00EB2935" w:rsidRPr="005E7CC1" w:rsidRDefault="00EB2935" w:rsidP="00EB2935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532CBA94" w14:textId="77777777" w:rsidR="00EB2935" w:rsidRPr="005E7CC1" w:rsidRDefault="00EB2935" w:rsidP="00EB2935"/>
        </w:tc>
      </w:tr>
      <w:tr w:rsidR="00EB2935" w:rsidRPr="005E7CC1" w14:paraId="38B964FF" w14:textId="77777777" w:rsidTr="00EB2935"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4198E62" w14:textId="0DBE200B" w:rsidR="00EB2935" w:rsidRPr="00804264" w:rsidRDefault="00EB2935" w:rsidP="00EB2935">
            <w:pPr>
              <w:pStyle w:val="QSStandardtext"/>
            </w:pPr>
            <w:r w:rsidRPr="0038494D">
              <w:t>Is the company secured against unauthorised access by persons and wild boar (fencing, possibly "isolated solutions")?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377FC99" w14:textId="77777777" w:rsidR="00EB2935" w:rsidRPr="005E7CC1" w:rsidRDefault="00EB2935" w:rsidP="00EB2935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D225FDD" w14:textId="77777777" w:rsidR="00EB2935" w:rsidRPr="005E7CC1" w:rsidRDefault="00EB2935" w:rsidP="00EB2935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AC4526F" w14:textId="77777777" w:rsidR="00EB2935" w:rsidRPr="005E7CC1" w:rsidRDefault="00EB2935" w:rsidP="00EB2935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89B7285" w14:textId="77777777" w:rsidR="00EB2935" w:rsidRPr="005E7CC1" w:rsidRDefault="00EB2935" w:rsidP="00EB2935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5E853E71" w14:textId="77777777" w:rsidR="00EB2935" w:rsidRPr="005E7CC1" w:rsidRDefault="00EB2935" w:rsidP="00EB2935"/>
        </w:tc>
      </w:tr>
      <w:tr w:rsidR="00EB2935" w:rsidRPr="005E7CC1" w14:paraId="2FF245BD" w14:textId="77777777" w:rsidTr="00EB2935"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196B16D5" w14:textId="51DFEFA8" w:rsidR="00EB2935" w:rsidRPr="00804264" w:rsidRDefault="00EB2935" w:rsidP="00EB2935">
            <w:pPr>
              <w:pStyle w:val="QSStandardtext"/>
            </w:pPr>
            <w:r w:rsidRPr="0038494D">
              <w:t>Is there a fixed area, ramp or other (operational) facility for loading or unloading pigs?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C57980F" w14:textId="77777777" w:rsidR="00EB2935" w:rsidRPr="005E7CC1" w:rsidRDefault="00EB2935" w:rsidP="00EB2935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7715783" w14:textId="77777777" w:rsidR="00EB2935" w:rsidRPr="005E7CC1" w:rsidRDefault="00EB2935" w:rsidP="00EB2935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236EAD3" w14:textId="77777777" w:rsidR="00EB2935" w:rsidRPr="005E7CC1" w:rsidRDefault="00EB2935" w:rsidP="00EB2935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FDB56E7" w14:textId="77777777" w:rsidR="00EB2935" w:rsidRPr="005E7CC1" w:rsidRDefault="00EB2935" w:rsidP="00EB2935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0CA1A2E1" w14:textId="77777777" w:rsidR="00EB2935" w:rsidRPr="005E7CC1" w:rsidRDefault="00EB2935" w:rsidP="00EB2935"/>
        </w:tc>
      </w:tr>
      <w:tr w:rsidR="00EB2935" w:rsidRPr="00EB2935" w14:paraId="4C798EFD" w14:textId="77777777" w:rsidTr="00F519E9">
        <w:tblPrEx>
          <w:tblLook w:val="0480" w:firstRow="0" w:lastRow="0" w:firstColumn="1" w:lastColumn="0" w:noHBand="0" w:noVBand="1"/>
        </w:tblPrEx>
        <w:trPr>
          <w:hidden/>
        </w:trPr>
        <w:tc>
          <w:tcPr>
            <w:tcW w:w="9694" w:type="dxa"/>
            <w:gridSpan w:val="6"/>
            <w:tcBorders>
              <w:top w:val="single" w:sz="4" w:space="0" w:color="BFE1F2" w:themeColor="accent2"/>
              <w:bottom w:val="single" w:sz="4" w:space="0" w:color="BFE1F2" w:themeColor="accent2"/>
            </w:tcBorders>
            <w:shd w:val="clear" w:color="auto" w:fill="auto"/>
            <w:tcMar>
              <w:top w:w="0" w:type="dxa"/>
              <w:bottom w:w="0" w:type="dxa"/>
            </w:tcMar>
          </w:tcPr>
          <w:p w14:paraId="3C657EEE" w14:textId="77777777" w:rsidR="00EB2935" w:rsidRPr="00EB2935" w:rsidRDefault="00EB2935" w:rsidP="00EB2935">
            <w:pPr>
              <w:pStyle w:val="Listenabsatz"/>
              <w:keepNext/>
              <w:numPr>
                <w:ilvl w:val="1"/>
                <w:numId w:val="12"/>
              </w:numPr>
              <w:spacing w:before="120" w:after="120"/>
              <w:ind w:left="709" w:hanging="709"/>
              <w:outlineLvl w:val="1"/>
              <w:rPr>
                <w:b/>
                <w:bCs/>
                <w:vanish/>
                <w:color w:val="006AB3" w:themeColor="accent1"/>
                <w:sz w:val="22"/>
                <w:szCs w:val="22"/>
              </w:rPr>
            </w:pPr>
          </w:p>
          <w:p w14:paraId="0BDAF414" w14:textId="77777777" w:rsidR="00EB2935" w:rsidRPr="00EB2935" w:rsidRDefault="00EB2935" w:rsidP="00EB2935">
            <w:pPr>
              <w:pStyle w:val="Listenabsatz"/>
              <w:keepNext/>
              <w:numPr>
                <w:ilvl w:val="1"/>
                <w:numId w:val="12"/>
              </w:numPr>
              <w:spacing w:before="120" w:after="120"/>
              <w:ind w:left="709" w:hanging="709"/>
              <w:outlineLvl w:val="1"/>
              <w:rPr>
                <w:b/>
                <w:bCs/>
                <w:vanish/>
                <w:color w:val="006AB3" w:themeColor="accent1"/>
                <w:sz w:val="22"/>
                <w:szCs w:val="22"/>
              </w:rPr>
            </w:pPr>
          </w:p>
          <w:p w14:paraId="7E2CE3E3" w14:textId="77777777" w:rsidR="00EB2935" w:rsidRPr="00EB2935" w:rsidRDefault="00EB2935" w:rsidP="00EB2935">
            <w:pPr>
              <w:pStyle w:val="Listenabsatz"/>
              <w:keepNext/>
              <w:numPr>
                <w:ilvl w:val="2"/>
                <w:numId w:val="12"/>
              </w:numPr>
              <w:spacing w:before="120" w:after="120"/>
              <w:ind w:left="709" w:hanging="709"/>
              <w:outlineLvl w:val="2"/>
              <w:rPr>
                <w:b/>
                <w:bCs/>
                <w:vanish/>
                <w:color w:val="006AB3" w:themeColor="accent1"/>
              </w:rPr>
            </w:pPr>
          </w:p>
          <w:p w14:paraId="76DB0C73" w14:textId="27EB0509" w:rsidR="00EB2935" w:rsidRPr="00EB2935" w:rsidRDefault="00EB2935" w:rsidP="00EB2935">
            <w:pPr>
              <w:pStyle w:val="QSHead3Ebene"/>
              <w:rPr>
                <w:color w:val="006AB3" w:themeColor="accent1"/>
              </w:rPr>
            </w:pPr>
            <w:r w:rsidRPr="00EB2935">
              <w:rPr>
                <w:color w:val="006AB3" w:themeColor="accent1"/>
              </w:rPr>
              <w:t>Requirements for the means of transportation</w:t>
            </w:r>
          </w:p>
        </w:tc>
      </w:tr>
      <w:tr w:rsidR="00EB2935" w:rsidRPr="005E7CC1" w14:paraId="29B74F5F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4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88C7B47" w14:textId="06FFC5DE" w:rsidR="00EB2935" w:rsidRPr="005E7CC1" w:rsidRDefault="00EB2935" w:rsidP="00EB2935">
            <w:pPr>
              <w:pStyle w:val="QSStandardtext"/>
            </w:pPr>
            <w:r w:rsidRPr="004A1807">
              <w:t>Are the vehicles in perfect technical and hygienic condition?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0624AC0" w14:textId="77777777" w:rsidR="00EB2935" w:rsidRPr="005E7CC1" w:rsidRDefault="00EB2935" w:rsidP="00EB2935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5DAA08A" w14:textId="77777777" w:rsidR="00EB2935" w:rsidRPr="005E7CC1" w:rsidRDefault="00EB2935" w:rsidP="00EB2935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F4D7A1E" w14:textId="77777777" w:rsidR="00EB2935" w:rsidRPr="005E7CC1" w:rsidRDefault="00EB2935" w:rsidP="00EB2935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A529C47" w14:textId="77777777" w:rsidR="00EB2935" w:rsidRPr="005E7CC1" w:rsidRDefault="00EB2935" w:rsidP="00EB2935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E421F4A" w14:textId="77777777" w:rsidR="00EB2935" w:rsidRPr="005E7CC1" w:rsidRDefault="00EB2935" w:rsidP="00EB2935"/>
        </w:tc>
      </w:tr>
      <w:tr w:rsidR="00EB2935" w:rsidRPr="005E7CC1" w14:paraId="0E93C227" w14:textId="77777777" w:rsidTr="00DC627E">
        <w:tblPrEx>
          <w:tblLook w:val="0480" w:firstRow="0" w:lastRow="0" w:firstColumn="1" w:lastColumn="0" w:noHBand="0" w:noVBand="1"/>
        </w:tblPrEx>
        <w:tc>
          <w:tcPr>
            <w:tcW w:w="5159" w:type="dxa"/>
            <w:tcBorders>
              <w:top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86CC228" w14:textId="1D94EE41" w:rsidR="00EB2935" w:rsidRPr="005E7CC1" w:rsidRDefault="00EB2935" w:rsidP="00EB2935">
            <w:pPr>
              <w:pStyle w:val="QSStandardtext"/>
            </w:pPr>
            <w:r w:rsidRPr="004A1807">
              <w:t>Are the dividers strong enough?</w:t>
            </w:r>
          </w:p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F615FC7" w14:textId="77777777" w:rsidR="00EB2935" w:rsidRPr="005E7CC1" w:rsidRDefault="00EB2935" w:rsidP="00EB2935"/>
        </w:tc>
        <w:tc>
          <w:tcPr>
            <w:tcW w:w="624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5A4612F" w14:textId="77777777" w:rsidR="00EB2935" w:rsidRPr="005E7CC1" w:rsidRDefault="00EB2935" w:rsidP="00EB2935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1E3126B6" w14:textId="77777777" w:rsidR="00EB2935" w:rsidRPr="005E7CC1" w:rsidRDefault="00EB2935" w:rsidP="00EB2935"/>
        </w:tc>
        <w:tc>
          <w:tcPr>
            <w:tcW w:w="1587" w:type="dxa"/>
            <w:tcBorders>
              <w:top w:val="single" w:sz="6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EA6D767" w14:textId="77777777" w:rsidR="00EB2935" w:rsidRPr="005E7CC1" w:rsidRDefault="00EB2935" w:rsidP="00EB2935"/>
        </w:tc>
        <w:tc>
          <w:tcPr>
            <w:tcW w:w="850" w:type="dxa"/>
            <w:tcBorders>
              <w:top w:val="single" w:sz="6" w:space="0" w:color="BFE1F2" w:themeColor="accent2"/>
              <w:lef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1A2689A" w14:textId="77777777" w:rsidR="00EB2935" w:rsidRPr="005E7CC1" w:rsidRDefault="00EB2935" w:rsidP="00EB2935"/>
        </w:tc>
      </w:tr>
      <w:tr w:rsidR="00EB2935" w:rsidRPr="005E7CC1" w14:paraId="2A5EED14" w14:textId="77777777" w:rsidTr="00EB2935"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1A7965A2" w14:textId="7584F40C" w:rsidR="00EB2935" w:rsidRPr="0038494D" w:rsidRDefault="00EB2935" w:rsidP="00EB2935">
            <w:pPr>
              <w:pStyle w:val="QSStandardtext"/>
            </w:pPr>
            <w:r w:rsidRPr="004A1807">
              <w:t>Aren't the animals on the lower level unnecessarily contaminated with faeces?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E3CB4B2" w14:textId="77777777" w:rsidR="00EB2935" w:rsidRPr="005E7CC1" w:rsidRDefault="00EB2935" w:rsidP="00EB2935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9ECD706" w14:textId="77777777" w:rsidR="00EB2935" w:rsidRPr="005E7CC1" w:rsidRDefault="00EB2935" w:rsidP="00EB2935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E01CA29" w14:textId="77777777" w:rsidR="00EB2935" w:rsidRPr="005E7CC1" w:rsidRDefault="00EB2935" w:rsidP="00EB2935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5B55D96" w14:textId="77777777" w:rsidR="00EB2935" w:rsidRPr="005E7CC1" w:rsidRDefault="00EB2935" w:rsidP="00EB2935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09D42367" w14:textId="77777777" w:rsidR="00EB2935" w:rsidRPr="005E7CC1" w:rsidRDefault="00EB2935" w:rsidP="00EB2935"/>
        </w:tc>
      </w:tr>
      <w:tr w:rsidR="00EB2935" w:rsidRPr="005E7CC1" w14:paraId="0FD55338" w14:textId="77777777" w:rsidTr="00EB2935"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94C3494" w14:textId="089378A8" w:rsidR="00EB2935" w:rsidRPr="0038494D" w:rsidRDefault="00EB2935" w:rsidP="00EB2935">
            <w:pPr>
              <w:pStyle w:val="QSStandardtext"/>
            </w:pPr>
            <w:r w:rsidRPr="004A1807">
              <w:t>Are the tethers strong enough?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B89E96F" w14:textId="77777777" w:rsidR="00EB2935" w:rsidRPr="005E7CC1" w:rsidRDefault="00EB2935" w:rsidP="00EB2935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4CD0EBB" w14:textId="77777777" w:rsidR="00EB2935" w:rsidRPr="005E7CC1" w:rsidRDefault="00EB2935" w:rsidP="00EB2935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9BAF9BF" w14:textId="77777777" w:rsidR="00EB2935" w:rsidRPr="005E7CC1" w:rsidRDefault="00EB2935" w:rsidP="00EB2935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50BD7BF" w14:textId="77777777" w:rsidR="00EB2935" w:rsidRPr="005E7CC1" w:rsidRDefault="00EB2935" w:rsidP="00EB2935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42609F8A" w14:textId="77777777" w:rsidR="00EB2935" w:rsidRPr="005E7CC1" w:rsidRDefault="00EB2935" w:rsidP="00EB2935"/>
        </w:tc>
      </w:tr>
      <w:tr w:rsidR="00EB2935" w:rsidRPr="005E7CC1" w14:paraId="55D1FCBE" w14:textId="77777777" w:rsidTr="00EB2935"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24E783C" w14:textId="1C888818" w:rsidR="00EB2935" w:rsidRPr="0038494D" w:rsidRDefault="00EB2935" w:rsidP="00EB2935">
            <w:pPr>
              <w:pStyle w:val="QSStandardtext"/>
            </w:pPr>
            <w:r w:rsidRPr="004A1807">
              <w:t>Can't the animals escape or fall out?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7677961" w14:textId="77777777" w:rsidR="00EB2935" w:rsidRPr="005E7CC1" w:rsidRDefault="00EB2935" w:rsidP="00EB2935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7A84113" w14:textId="77777777" w:rsidR="00EB2935" w:rsidRPr="005E7CC1" w:rsidRDefault="00EB2935" w:rsidP="00EB2935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1CD550A5" w14:textId="77777777" w:rsidR="00EB2935" w:rsidRPr="005E7CC1" w:rsidRDefault="00EB2935" w:rsidP="00EB2935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E837C25" w14:textId="77777777" w:rsidR="00EB2935" w:rsidRPr="005E7CC1" w:rsidRDefault="00EB2935" w:rsidP="00EB2935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553E65BE" w14:textId="77777777" w:rsidR="00EB2935" w:rsidRPr="005E7CC1" w:rsidRDefault="00EB2935" w:rsidP="00EB2935"/>
        </w:tc>
      </w:tr>
      <w:tr w:rsidR="00EB2935" w:rsidRPr="005E7CC1" w14:paraId="01601459" w14:textId="77777777" w:rsidTr="00EB2935"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B6E0801" w14:textId="3CD9CA00" w:rsidR="00EB2935" w:rsidRPr="0038494D" w:rsidRDefault="00EB2935" w:rsidP="00EB2935">
            <w:pPr>
              <w:pStyle w:val="QSStandardtext"/>
            </w:pPr>
            <w:r w:rsidRPr="004A1807">
              <w:t>Are the animals protected against the weather?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735E26F" w14:textId="77777777" w:rsidR="00EB2935" w:rsidRPr="005E7CC1" w:rsidRDefault="00EB2935" w:rsidP="00EB2935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93C8E85" w14:textId="77777777" w:rsidR="00EB2935" w:rsidRPr="005E7CC1" w:rsidRDefault="00EB2935" w:rsidP="00EB2935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3346820" w14:textId="77777777" w:rsidR="00EB2935" w:rsidRPr="005E7CC1" w:rsidRDefault="00EB2935" w:rsidP="00EB2935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C8B4502" w14:textId="77777777" w:rsidR="00EB2935" w:rsidRPr="005E7CC1" w:rsidRDefault="00EB2935" w:rsidP="00EB2935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55E305BD" w14:textId="77777777" w:rsidR="00EB2935" w:rsidRPr="005E7CC1" w:rsidRDefault="00EB2935" w:rsidP="00EB2935"/>
        </w:tc>
      </w:tr>
      <w:tr w:rsidR="00EB2935" w:rsidRPr="005E7CC1" w14:paraId="1C66BF53" w14:textId="77777777" w:rsidTr="00EB2935"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599B8FF" w14:textId="0A272E35" w:rsidR="00EB2935" w:rsidRPr="0038494D" w:rsidRDefault="00EB2935" w:rsidP="00EB2935">
            <w:pPr>
              <w:pStyle w:val="QSStandardtext"/>
            </w:pPr>
            <w:r w:rsidRPr="004A1807">
              <w:t>Is the fresh air supply sufficient and air circulation possible?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55AFF68" w14:textId="77777777" w:rsidR="00EB2935" w:rsidRPr="005E7CC1" w:rsidRDefault="00EB2935" w:rsidP="00EB2935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F04FA6C" w14:textId="77777777" w:rsidR="00EB2935" w:rsidRPr="005E7CC1" w:rsidRDefault="00EB2935" w:rsidP="00EB2935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D07B935" w14:textId="77777777" w:rsidR="00EB2935" w:rsidRPr="005E7CC1" w:rsidRDefault="00EB2935" w:rsidP="00EB2935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C58F408" w14:textId="77777777" w:rsidR="00EB2935" w:rsidRPr="005E7CC1" w:rsidRDefault="00EB2935" w:rsidP="00EB2935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3B969F36" w14:textId="77777777" w:rsidR="00EB2935" w:rsidRPr="005E7CC1" w:rsidRDefault="00EB2935" w:rsidP="00EB2935"/>
        </w:tc>
      </w:tr>
      <w:tr w:rsidR="00EB2935" w:rsidRPr="005E7CC1" w14:paraId="1106304E" w14:textId="77777777" w:rsidTr="00EB2935"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F044AD1" w14:textId="1C245051" w:rsidR="00EB2935" w:rsidRPr="0038494D" w:rsidRDefault="00EB2935" w:rsidP="00EB2935">
            <w:pPr>
              <w:pStyle w:val="QSStandardtext"/>
            </w:pPr>
            <w:r w:rsidRPr="004A1807">
              <w:t>Is the floor non-slip?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2B74356" w14:textId="77777777" w:rsidR="00EB2935" w:rsidRPr="005E7CC1" w:rsidRDefault="00EB2935" w:rsidP="00EB2935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B9F2D8F" w14:textId="77777777" w:rsidR="00EB2935" w:rsidRPr="005E7CC1" w:rsidRDefault="00EB2935" w:rsidP="00EB2935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14A38F55" w14:textId="77777777" w:rsidR="00EB2935" w:rsidRPr="005E7CC1" w:rsidRDefault="00EB2935" w:rsidP="00EB2935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1BE7530" w14:textId="77777777" w:rsidR="00EB2935" w:rsidRPr="005E7CC1" w:rsidRDefault="00EB2935" w:rsidP="00EB2935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62A28CF3" w14:textId="77777777" w:rsidR="00EB2935" w:rsidRPr="005E7CC1" w:rsidRDefault="00EB2935" w:rsidP="00EB2935"/>
        </w:tc>
      </w:tr>
      <w:tr w:rsidR="00EB2935" w:rsidRPr="005E7CC1" w14:paraId="51FD7A2C" w14:textId="77777777" w:rsidTr="00EB2935"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623176B" w14:textId="3829FB95" w:rsidR="00EB2935" w:rsidRPr="0038494D" w:rsidRDefault="00EB2935" w:rsidP="00EB2935">
            <w:pPr>
              <w:pStyle w:val="QSStandardtext"/>
            </w:pPr>
            <w:r w:rsidRPr="004A1807">
              <w:t>Are the floors littered?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B460C1C" w14:textId="77777777" w:rsidR="00EB2935" w:rsidRPr="005E7CC1" w:rsidRDefault="00EB2935" w:rsidP="00EB2935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194B5668" w14:textId="77777777" w:rsidR="00EB2935" w:rsidRPr="005E7CC1" w:rsidRDefault="00EB2935" w:rsidP="00EB2935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7A3E8B26" w14:textId="77777777" w:rsidR="00EB2935" w:rsidRPr="005E7CC1" w:rsidRDefault="00EB2935" w:rsidP="00EB2935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C6D39EC" w14:textId="77777777" w:rsidR="00EB2935" w:rsidRPr="005E7CC1" w:rsidRDefault="00EB2935" w:rsidP="00EB2935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1553FC29" w14:textId="77777777" w:rsidR="00EB2935" w:rsidRPr="005E7CC1" w:rsidRDefault="00EB2935" w:rsidP="00EB2935"/>
        </w:tc>
      </w:tr>
      <w:tr w:rsidR="00EB2935" w:rsidRPr="005E7CC1" w14:paraId="506D9B76" w14:textId="77777777" w:rsidTr="00EB2935">
        <w:tc>
          <w:tcPr>
            <w:tcW w:w="5159" w:type="dxa"/>
            <w:tcBorders>
              <w:top w:val="single" w:sz="4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7848B24" w14:textId="3DA559E5" w:rsidR="00EB2935" w:rsidRPr="0038494D" w:rsidRDefault="00EB2935" w:rsidP="00EB2935">
            <w:pPr>
              <w:pStyle w:val="QSStandardtext"/>
            </w:pPr>
            <w:r w:rsidRPr="004A1807">
              <w:t>Is the inspection of animals possible at any time (e.g. lighting)?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42DAC2DD" w14:textId="77777777" w:rsidR="00EB2935" w:rsidRPr="005E7CC1" w:rsidRDefault="00EB2935" w:rsidP="00EB2935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D726982" w14:textId="77777777" w:rsidR="00EB2935" w:rsidRPr="005E7CC1" w:rsidRDefault="00EB2935" w:rsidP="00EB2935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946762C" w14:textId="77777777" w:rsidR="00EB2935" w:rsidRPr="005E7CC1" w:rsidRDefault="00EB2935" w:rsidP="00EB2935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F303692" w14:textId="77777777" w:rsidR="00EB2935" w:rsidRPr="005E7CC1" w:rsidRDefault="00EB2935" w:rsidP="00EB2935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bottom w:val="single" w:sz="4" w:space="0" w:color="BFE1F2" w:themeColor="accent2"/>
            </w:tcBorders>
            <w:tcMar>
              <w:top w:w="0" w:type="dxa"/>
              <w:bottom w:w="0" w:type="dxa"/>
            </w:tcMar>
          </w:tcPr>
          <w:p w14:paraId="27AA6EE9" w14:textId="77777777" w:rsidR="00EB2935" w:rsidRPr="005E7CC1" w:rsidRDefault="00EB2935" w:rsidP="00EB2935"/>
        </w:tc>
      </w:tr>
      <w:tr w:rsidR="00EB2935" w:rsidRPr="005E7CC1" w14:paraId="6BE12E64" w14:textId="77777777" w:rsidTr="00DC627E">
        <w:tc>
          <w:tcPr>
            <w:tcW w:w="5159" w:type="dxa"/>
            <w:tcBorders>
              <w:top w:val="single" w:sz="4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6DD220AF" w14:textId="0B768D12" w:rsidR="00EB2935" w:rsidRPr="0038494D" w:rsidRDefault="00EB2935" w:rsidP="00EB2935">
            <w:pPr>
              <w:pStyle w:val="QSStandardtext"/>
            </w:pPr>
            <w:r w:rsidRPr="004A1807">
              <w:t>Transport over 50 km: Is there a sign "live animals" on the vehicle?</w:t>
            </w:r>
          </w:p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313CC639" w14:textId="77777777" w:rsidR="00EB2935" w:rsidRPr="005E7CC1" w:rsidRDefault="00EB2935" w:rsidP="00EB2935"/>
        </w:tc>
        <w:tc>
          <w:tcPr>
            <w:tcW w:w="624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038D3ADF" w14:textId="77777777" w:rsidR="00EB2935" w:rsidRPr="005E7CC1" w:rsidRDefault="00EB2935" w:rsidP="00EB2935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C183F66" w14:textId="77777777" w:rsidR="00EB2935" w:rsidRPr="005E7CC1" w:rsidRDefault="00EB2935" w:rsidP="00EB2935"/>
        </w:tc>
        <w:tc>
          <w:tcPr>
            <w:tcW w:w="1587" w:type="dxa"/>
            <w:tcBorders>
              <w:top w:val="single" w:sz="4" w:space="0" w:color="BFE1F2" w:themeColor="accent2"/>
              <w:left w:val="single" w:sz="6" w:space="0" w:color="BFE1F2" w:themeColor="accent2"/>
              <w:righ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29450359" w14:textId="77777777" w:rsidR="00EB2935" w:rsidRPr="005E7CC1" w:rsidRDefault="00EB2935" w:rsidP="00EB2935"/>
        </w:tc>
        <w:tc>
          <w:tcPr>
            <w:tcW w:w="850" w:type="dxa"/>
            <w:tcBorders>
              <w:top w:val="single" w:sz="4" w:space="0" w:color="BFE1F2" w:themeColor="accent2"/>
              <w:left w:val="single" w:sz="6" w:space="0" w:color="BFE1F2" w:themeColor="accent2"/>
            </w:tcBorders>
            <w:tcMar>
              <w:top w:w="0" w:type="dxa"/>
              <w:bottom w:w="0" w:type="dxa"/>
            </w:tcMar>
          </w:tcPr>
          <w:p w14:paraId="579E3842" w14:textId="77777777" w:rsidR="00EB2935" w:rsidRPr="005E7CC1" w:rsidRDefault="00EB2935" w:rsidP="00EB2935"/>
        </w:tc>
      </w:tr>
    </w:tbl>
    <w:p w14:paraId="436DD396" w14:textId="77777777" w:rsidR="002E3490" w:rsidRDefault="002E3490" w:rsidP="0078344D">
      <w:pPr>
        <w:pStyle w:val="QSStandardtext"/>
      </w:pPr>
    </w:p>
    <w:tbl>
      <w:tblPr>
        <w:tblW w:w="9921" w:type="dxa"/>
        <w:tblLook w:val="04A0" w:firstRow="1" w:lastRow="0" w:firstColumn="1" w:lastColumn="0" w:noHBand="0" w:noVBand="1"/>
      </w:tblPr>
      <w:tblGrid>
        <w:gridCol w:w="4677"/>
        <w:gridCol w:w="567"/>
        <w:gridCol w:w="4677"/>
      </w:tblGrid>
      <w:tr w:rsidR="00EB2935" w14:paraId="0BD83FB7" w14:textId="77777777" w:rsidTr="00F746C2">
        <w:trPr>
          <w:trHeight w:val="850"/>
        </w:trPr>
        <w:tc>
          <w:tcPr>
            <w:tcW w:w="4677" w:type="dxa"/>
            <w:tcBorders>
              <w:bottom w:val="single" w:sz="4" w:space="0" w:color="auto"/>
            </w:tcBorders>
            <w:vAlign w:val="bottom"/>
          </w:tcPr>
          <w:p w14:paraId="5B3BFD61" w14:textId="77777777" w:rsidR="00EB2935" w:rsidRDefault="00EB2935" w:rsidP="00F746C2"/>
        </w:tc>
        <w:tc>
          <w:tcPr>
            <w:tcW w:w="567" w:type="dxa"/>
            <w:vAlign w:val="bottom"/>
          </w:tcPr>
          <w:p w14:paraId="27745FDC" w14:textId="77777777" w:rsidR="00EB2935" w:rsidRDefault="00EB2935" w:rsidP="00F746C2"/>
        </w:tc>
        <w:tc>
          <w:tcPr>
            <w:tcW w:w="4677" w:type="dxa"/>
            <w:tcBorders>
              <w:bottom w:val="single" w:sz="4" w:space="0" w:color="auto"/>
            </w:tcBorders>
            <w:vAlign w:val="bottom"/>
          </w:tcPr>
          <w:p w14:paraId="368E4ACC" w14:textId="77777777" w:rsidR="00EB2935" w:rsidRDefault="00EB2935" w:rsidP="00F746C2"/>
        </w:tc>
      </w:tr>
      <w:tr w:rsidR="00EB2935" w14:paraId="67C8F5FA" w14:textId="77777777" w:rsidTr="00F746C2">
        <w:trPr>
          <w:trHeight w:val="283"/>
        </w:trPr>
        <w:tc>
          <w:tcPr>
            <w:tcW w:w="4677" w:type="dxa"/>
            <w:tcBorders>
              <w:top w:val="single" w:sz="4" w:space="0" w:color="auto"/>
            </w:tcBorders>
          </w:tcPr>
          <w:p w14:paraId="02110D86" w14:textId="17D3AA74" w:rsidR="00EB2935" w:rsidRPr="00EB2935" w:rsidRDefault="00EB2935" w:rsidP="00F746C2">
            <w:pPr>
              <w:rPr>
                <w:b/>
                <w:bCs/>
              </w:rPr>
            </w:pPr>
            <w:r w:rsidRPr="00EB2935">
              <w:rPr>
                <w:b/>
                <w:bCs/>
              </w:rPr>
              <w:t>Date</w:t>
            </w:r>
          </w:p>
        </w:tc>
        <w:tc>
          <w:tcPr>
            <w:tcW w:w="567" w:type="dxa"/>
          </w:tcPr>
          <w:p w14:paraId="63409070" w14:textId="77777777" w:rsidR="00EB2935" w:rsidRDefault="00EB2935" w:rsidP="00F746C2"/>
        </w:tc>
        <w:tc>
          <w:tcPr>
            <w:tcW w:w="4677" w:type="dxa"/>
            <w:tcBorders>
              <w:top w:val="single" w:sz="4" w:space="0" w:color="auto"/>
            </w:tcBorders>
          </w:tcPr>
          <w:p w14:paraId="3EF212D3" w14:textId="6DF17350" w:rsidR="00EB2935" w:rsidRPr="00EB2935" w:rsidRDefault="00EB2935" w:rsidP="00F746C2">
            <w:pPr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</w:tr>
    </w:tbl>
    <w:tbl>
      <w:tblPr>
        <w:tblStyle w:val="Basis"/>
        <w:tblW w:w="9921" w:type="dxa"/>
        <w:tblLook w:val="04A0" w:firstRow="1" w:lastRow="0" w:firstColumn="1" w:lastColumn="0" w:noHBand="0" w:noVBand="1"/>
      </w:tblPr>
      <w:tblGrid>
        <w:gridCol w:w="9921"/>
      </w:tblGrid>
      <w:tr w:rsidR="00EB2935" w14:paraId="1B917411" w14:textId="77777777" w:rsidTr="0093190F">
        <w:trPr>
          <w:trHeight w:val="283"/>
        </w:trPr>
        <w:tc>
          <w:tcPr>
            <w:tcW w:w="9921" w:type="dxa"/>
          </w:tcPr>
          <w:p w14:paraId="2391630B" w14:textId="77777777" w:rsidR="00EB2935" w:rsidRPr="00F746C2" w:rsidRDefault="00EB2935" w:rsidP="00F746C2"/>
        </w:tc>
      </w:tr>
    </w:tbl>
    <w:p w14:paraId="6FABB7F1" w14:textId="196D38E5" w:rsidR="002E3490" w:rsidRDefault="002E3490" w:rsidP="0078344D">
      <w:pPr>
        <w:pStyle w:val="QSStandardtext"/>
      </w:pPr>
    </w:p>
    <w:p w14:paraId="0E2C64C3" w14:textId="77777777" w:rsidR="00EB2935" w:rsidRPr="0078344D" w:rsidRDefault="00EB2935" w:rsidP="0078344D">
      <w:pPr>
        <w:pStyle w:val="QSStandardtext"/>
      </w:pPr>
    </w:p>
    <w:sdt>
      <w:sdtPr>
        <w:rPr>
          <w:vanish/>
          <w:color w:val="FF0000"/>
        </w:rPr>
        <w:id w:val="-1796512505"/>
        <w:lock w:val="contentLocked"/>
        <w:placeholder>
          <w:docPart w:val="A01E2CC237844A57A94147F2C0D64C15"/>
        </w:placeholder>
      </w:sdtPr>
      <w:sdtEndPr>
        <w:rPr>
          <w:vanish w:val="0"/>
        </w:rPr>
      </w:sdtEndPr>
      <w:sdtContent>
        <w:p w14:paraId="22839C20" w14:textId="77777777" w:rsidR="00F7208F" w:rsidRPr="00F7208F" w:rsidRDefault="00F7208F" w:rsidP="00F7208F">
          <w:pPr>
            <w:rPr>
              <w:color w:val="FF0000"/>
              <w:lang w:val="en-US"/>
            </w:rPr>
          </w:pPr>
          <w:r w:rsidRPr="00F7208F">
            <w:rPr>
              <w:vanish/>
              <w:color w:val="FF0000"/>
              <w:lang w:val="en-US"/>
            </w:rPr>
            <w:t>/ Please do not delete this paragraph. Content please before this paragraph /</w:t>
          </w:r>
        </w:p>
        <w:p w14:paraId="2E093AD6" w14:textId="77777777" w:rsidR="00E3044B" w:rsidRPr="00F50834" w:rsidRDefault="00F50834" w:rsidP="00F50834">
          <w:pPr>
            <w:pStyle w:val="QSStandardtext"/>
            <w:rPr>
              <w:color w:val="FF0000"/>
            </w:rPr>
          </w:pPr>
          <w:r w:rsidRPr="00DC1D40">
            <w:rPr>
              <w:noProof/>
              <w:color w:val="FF0000"/>
            </w:rPr>
            <mc:AlternateContent>
              <mc:Choice Requires="wps">
                <w:drawing>
                  <wp:anchor distT="45720" distB="45720" distL="114300" distR="114300" simplePos="0" relativeHeight="251658240" behindDoc="0" locked="1" layoutInCell="1" allowOverlap="1" wp14:anchorId="3322FAF6" wp14:editId="60027353">
                    <wp:simplePos x="0" y="0"/>
                    <wp:positionH relativeFrom="page">
                      <wp:posOffset>288290</wp:posOffset>
                    </wp:positionH>
                    <wp:positionV relativeFrom="page">
                      <wp:posOffset>10020300</wp:posOffset>
                    </wp:positionV>
                    <wp:extent cx="3060000" cy="1404620"/>
                    <wp:effectExtent l="0" t="0" r="7620" b="0"/>
                    <wp:wrapSquare wrapText="bothSides"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00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 w:val="0"/>
                                    <w:bCs w:val="0"/>
                                    <w:szCs w:val="20"/>
                                  </w:rPr>
                                  <w:alias w:val="Auswahl"/>
                                  <w:tag w:val="Auswahl"/>
                                  <w:id w:val="1454375157"/>
                                  <w:placeholder>
                                    <w:docPart w:val="F6480B32C210485E949720B104F7F939"/>
                                  </w:placeholder>
                                  <w:docPartList>
                                    <w:docPartGallery w:val="Quick Parts"/>
                                    <w:docPartCategory w:val="zzz_Impressum"/>
                                  </w:docPartList>
                                </w:sdtPr>
                                <w:sdtEndPr/>
                                <w:sdtContent>
                                  <w:p w14:paraId="176B6103" w14:textId="77777777" w:rsidR="00F7208F" w:rsidRPr="00F7208F" w:rsidRDefault="00F7208F" w:rsidP="00DC1D40">
                                    <w:pPr>
                                      <w:pStyle w:val="Firmierung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QS Qualität und Sicherheit GmbH</w:t>
                                    </w:r>
                                  </w:p>
                                  <w:p w14:paraId="0D756C30" w14:textId="77777777" w:rsidR="00F7208F" w:rsidRPr="00F7208F" w:rsidRDefault="00F7208F" w:rsidP="00DC1D40">
                                    <w:pPr>
                                      <w:pStyle w:val="Unternehmensdaten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Schwertberger Straße 14, 53177 Bonn</w:t>
                                    </w:r>
                                  </w:p>
                                  <w:p w14:paraId="6CC41479" w14:textId="77777777" w:rsidR="00F7208F" w:rsidRPr="00F7208F" w:rsidRDefault="00F7208F" w:rsidP="00DC1D40">
                                    <w:pPr>
                                      <w:pStyle w:val="Unternehmensdaten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Tel +49 228 35068-0, info@q-s.de</w:t>
                                    </w:r>
                                  </w:p>
                                  <w:p w14:paraId="39525826" w14:textId="77777777" w:rsidR="00F7208F" w:rsidRPr="00F7208F" w:rsidRDefault="00F7208F" w:rsidP="00F7208F">
                                    <w:pPr>
                                      <w:pStyle w:val="Unternehmensdaten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Managing Director: Dr. A. Hinrichs</w:t>
                                    </w:r>
                                  </w:p>
                                  <w:p w14:paraId="270C7CC1" w14:textId="77777777" w:rsidR="00F50834" w:rsidRPr="00DC1D40" w:rsidRDefault="002855F6" w:rsidP="00DC1D40">
                                    <w:pPr>
                                      <w:pStyle w:val="Unternehmensdaten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3322FAF6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22.7pt;margin-top:789pt;width:240.9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" filled="f" stroked="f">
                    <v:textbox style="mso-fit-shape-to-text:t" inset="0,0,0,0">
                      <w:txbxContent>
                        <w:sdt>
                          <w:sdtPr>
                            <w:rPr>
                              <w:b w:val="0"/>
                              <w:bCs w:val="0"/>
                              <w:szCs w:val="20"/>
                            </w:rPr>
                            <w:alias w:val="Auswahl"/>
                            <w:tag w:val="Auswahl"/>
                            <w:id w:val="1454375157"/>
                            <w:placeholder>
                              <w:docPart w:val="F6480B32C210485E949720B104F7F939"/>
                            </w:placeholder>
                            <w:docPartList>
                              <w:docPartGallery w:val="Quick Parts"/>
                              <w:docPartCategory w:val="zzz_Impressum"/>
                            </w:docPartList>
                          </w:sdtPr>
                          <w:sdtEndPr/>
                          <w:sdtContent>
                            <w:p w14:paraId="176B6103" w14:textId="77777777" w:rsidR="00F7208F" w:rsidRPr="00F7208F" w:rsidRDefault="00F7208F" w:rsidP="00DC1D40">
                              <w:pPr>
                                <w:pStyle w:val="Firmierung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QS Qualität und Sicherheit GmbH</w:t>
                              </w:r>
                            </w:p>
                            <w:p w14:paraId="0D756C30" w14:textId="77777777" w:rsidR="00F7208F" w:rsidRPr="00F7208F" w:rsidRDefault="00F7208F" w:rsidP="00DC1D40">
                              <w:pPr>
                                <w:pStyle w:val="Unternehmensdaten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Schwertberger Straße 14, 53177 Bonn</w:t>
                              </w:r>
                            </w:p>
                            <w:p w14:paraId="6CC41479" w14:textId="77777777" w:rsidR="00F7208F" w:rsidRPr="00F7208F" w:rsidRDefault="00F7208F" w:rsidP="00DC1D40">
                              <w:pPr>
                                <w:pStyle w:val="Unternehmensdaten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Tel +49 228 35068-0, info@q-s.de</w:t>
                              </w:r>
                            </w:p>
                            <w:p w14:paraId="39525826" w14:textId="77777777" w:rsidR="00F7208F" w:rsidRPr="00F7208F" w:rsidRDefault="00F7208F" w:rsidP="00F7208F">
                              <w:pPr>
                                <w:pStyle w:val="Unternehmensdaten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Managing Director: Dr. A. Hinrichs</w:t>
                              </w:r>
                            </w:p>
                            <w:p w14:paraId="270C7CC1" w14:textId="77777777" w:rsidR="00F50834" w:rsidRPr="00DC1D40" w:rsidRDefault="002855F6" w:rsidP="00DC1D40">
                              <w:pPr>
                                <w:pStyle w:val="Unternehmensdaten"/>
                              </w:pPr>
                            </w:p>
                          </w:sdtContent>
                        </w:sdt>
                      </w:txbxContent>
                    </v:textbox>
                    <w10:wrap type="square" anchorx="page" anchory="page"/>
                    <w10:anchorlock/>
                  </v:shape>
                </w:pict>
              </mc:Fallback>
            </mc:AlternateContent>
          </w:r>
        </w:p>
      </w:sdtContent>
    </w:sdt>
    <w:sectPr w:rsidR="00E3044B" w:rsidRPr="00F50834" w:rsidSect="00E3542C">
      <w:headerReference w:type="default" r:id="rId14"/>
      <w:footerReference w:type="default" r:id="rId15"/>
      <w:pgSz w:w="11906" w:h="16838"/>
      <w:pgMar w:top="1899" w:right="851" w:bottom="147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1F3BB" w14:textId="77777777" w:rsidR="00CF68C1" w:rsidRDefault="00CF68C1" w:rsidP="00F50834">
      <w:r>
        <w:separator/>
      </w:r>
    </w:p>
  </w:endnote>
  <w:endnote w:type="continuationSeparator" w:id="0">
    <w:p w14:paraId="274552CA" w14:textId="77777777" w:rsidR="00CF68C1" w:rsidRDefault="00CF68C1" w:rsidP="00F50834">
      <w:r>
        <w:continuationSeparator/>
      </w:r>
    </w:p>
  </w:endnote>
  <w:endnote w:type="continuationNotice" w:id="1">
    <w:p w14:paraId="0EAA9FE7" w14:textId="77777777" w:rsidR="00CF68C1" w:rsidRDefault="00CF68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853641"/>
      <w:lock w:val="contentLocked"/>
      <w:placeholder>
        <w:docPart w:val="6208467BE1954D93BEF3C3D965CD9193"/>
      </w:placeholder>
    </w:sdtPr>
    <w:sdtEndPr/>
    <w:sdtContent>
      <w:tbl>
        <w:tblPr>
          <w:tblStyle w:val="Basis"/>
          <w:tblpPr w:vertAnchor="page" w:horzAnchor="page" w:tblpX="1" w:tblpY="15718"/>
          <w:tblW w:w="11906" w:type="dxa"/>
          <w:tblLayout w:type="fixed"/>
          <w:tblLook w:val="04A0" w:firstRow="1" w:lastRow="0" w:firstColumn="1" w:lastColumn="0" w:noHBand="0" w:noVBand="1"/>
        </w:tblPr>
        <w:tblGrid>
          <w:gridCol w:w="11906"/>
        </w:tblGrid>
        <w:tr w:rsidR="00F50834" w:rsidRPr="00840B42" w14:paraId="2059C290" w14:textId="77777777" w:rsidTr="00F46293">
          <w:trPr>
            <w:trHeight w:hRule="exact" w:val="850"/>
          </w:trPr>
          <w:tc>
            <w:tcPr>
              <w:tcW w:w="11906" w:type="dxa"/>
              <w:vAlign w:val="bottom"/>
            </w:tcPr>
            <w:sdt>
              <w:sdtPr>
                <w:tag w:val="Kurzfassung"/>
                <w:id w:val="1383141702"/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p w14:paraId="746453F0" w14:textId="004E9ECF" w:rsidR="00F50834" w:rsidRPr="004910C4" w:rsidRDefault="0086185C" w:rsidP="004910C4">
                  <w:pPr>
                    <w:pStyle w:val="QSFuzeileTitel"/>
                  </w:pPr>
                  <w:r w:rsidRPr="0086185C">
                    <w:t xml:space="preserve"> Self-assessment checklist </w:t>
                  </w:r>
                </w:p>
              </w:sdtContent>
            </w:sdt>
            <w:sdt>
              <w:sdtPr>
                <w:tag w:val="Betreff"/>
                <w:id w:val="768125395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p w14:paraId="47F515FF" w14:textId="1EEE5CA7" w:rsidR="00F50834" w:rsidRPr="004910C4" w:rsidRDefault="00F92AD7" w:rsidP="004910C4">
                  <w:pPr>
                    <w:pStyle w:val="QSFuzeileUntertitel"/>
                  </w:pPr>
                  <w:r>
                    <w:t>pig farming</w:t>
                  </w:r>
                </w:p>
              </w:sdtContent>
            </w:sdt>
          </w:tc>
        </w:tr>
      </w:tbl>
      <w:tbl>
        <w:tblPr>
          <w:tblStyle w:val="Basis"/>
          <w:tblpPr w:vertAnchor="page" w:horzAnchor="margin" w:tblpXSpec="right" w:tblpY="15718"/>
          <w:tblW w:w="0" w:type="auto"/>
          <w:tblLayout w:type="fixed"/>
          <w:tblLook w:val="04A0" w:firstRow="1" w:lastRow="0" w:firstColumn="1" w:lastColumn="0" w:noHBand="0" w:noVBand="1"/>
        </w:tblPr>
        <w:tblGrid>
          <w:gridCol w:w="2551"/>
        </w:tblGrid>
        <w:tr w:rsidR="00F50834" w:rsidRPr="00840B42" w14:paraId="7A1A7136" w14:textId="77777777" w:rsidTr="00666E40">
          <w:trPr>
            <w:trHeight w:hRule="exact" w:val="850"/>
          </w:trPr>
          <w:tc>
            <w:tcPr>
              <w:tcW w:w="2551" w:type="dxa"/>
              <w:vAlign w:val="bottom"/>
            </w:tcPr>
            <w:sdt>
              <w:sdtPr>
                <w:id w:val="-1190828068"/>
              </w:sdtPr>
              <w:sdtEndPr/>
              <w:sdtContent>
                <w:p w14:paraId="2E89C982" w14:textId="7ED14AF1" w:rsidR="00F50834" w:rsidRDefault="008606FF" w:rsidP="00666E40">
                  <w:pPr>
                    <w:pStyle w:val="QSFuzeileVersion"/>
                  </w:pPr>
                  <w:r>
                    <w:t>Version</w:t>
                  </w:r>
                  <w:r w:rsidR="00F50834" w:rsidRPr="00840B42">
                    <w:t xml:space="preserve">: </w:t>
                  </w:r>
                  <w:sdt>
                    <w:sdtPr>
                      <w:tag w:val="Veröffentlichungsdatum"/>
                      <w:id w:val="543718643"/>
                      <w:placeholder>
                        <w:docPart w:val="A90841F8BE38479EAE17CDBEF7CD1231"/>
                      </w:placeholder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4-01-01T00:00:00Z"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del w:id="1" w:author="Behrens, Julia" w:date="2024-03-01T10:56:00Z">
                        <w:r w:rsidR="00476BCA" w:rsidRPr="00476BCA" w:rsidDel="002855F6">
                          <w:delText>01.01.2024</w:delText>
                        </w:r>
                        <w:r w:rsidR="00476BCA" w:rsidDel="002855F6">
                          <w:delText>rev01</w:delText>
                        </w:r>
                      </w:del>
                      <w:ins w:id="2" w:author="Behrens, Julia" w:date="2024-03-01T10:56:00Z">
                        <w:r w:rsidR="002855F6">
                          <w:rPr>
                            <w:lang w:val="de-DE"/>
                          </w:rPr>
                          <w:t>01.01.2024</w:t>
                        </w:r>
                      </w:ins>
                    </w:sdtContent>
                  </w:sdt>
                </w:p>
                <w:p w14:paraId="79AA40CB" w14:textId="465A8D12" w:rsidR="00476BCA" w:rsidRPr="00840B42" w:rsidRDefault="00476BCA" w:rsidP="00666E40">
                  <w:pPr>
                    <w:pStyle w:val="QSFuzeileVersion"/>
                  </w:pPr>
                  <w:r>
                    <w:t>(rev01 as of 01.03.2024)</w:t>
                  </w:r>
                </w:p>
                <w:p w14:paraId="770446BB" w14:textId="77777777" w:rsidR="00F50834" w:rsidRPr="00840B42" w:rsidRDefault="0078344D" w:rsidP="00666E40">
                  <w:pPr>
                    <w:pStyle w:val="QSFuzeileVersion"/>
                  </w:pPr>
                  <w:r w:rsidRPr="00997368">
                    <w:rPr>
                      <w:b/>
                      <w:bCs/>
                    </w:rPr>
                    <w:t>Page</w:t>
                  </w:r>
                  <w:r w:rsidR="00F50834" w:rsidRPr="00997368">
                    <w:rPr>
                      <w:b/>
                      <w:bCs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</w:rPr>
                      <w:id w:val="1844663362"/>
                    </w:sdtPr>
                    <w:sdtEndPr/>
                    <w:sdtContent>
                      <w:r w:rsidR="00F50834" w:rsidRPr="00997368">
                        <w:rPr>
                          <w:b/>
                          <w:bCs/>
                        </w:rPr>
                        <w:fldChar w:fldCharType="begin"/>
                      </w:r>
                      <w:r w:rsidR="00F50834" w:rsidRPr="00997368">
                        <w:rPr>
                          <w:b/>
                          <w:bCs/>
                        </w:rPr>
                        <w:instrText xml:space="preserve"> PAGE </w:instrText>
                      </w:r>
                      <w:r w:rsidR="00F50834" w:rsidRPr="00997368">
                        <w:rPr>
                          <w:b/>
                          <w:bCs/>
                        </w:rPr>
                        <w:fldChar w:fldCharType="separate"/>
                      </w:r>
                      <w:r w:rsidR="00F50834" w:rsidRPr="00997368">
                        <w:rPr>
                          <w:b/>
                          <w:bCs/>
                        </w:rPr>
                        <w:t>1</w:t>
                      </w:r>
                      <w:r w:rsidR="00F50834" w:rsidRPr="00997368">
                        <w:rPr>
                          <w:b/>
                          <w:bCs/>
                        </w:rPr>
                        <w:fldChar w:fldCharType="end"/>
                      </w:r>
                      <w:r w:rsidR="00F50834" w:rsidRPr="00997368">
                        <w:rPr>
                          <w:b/>
                          <w:bCs/>
                        </w:rPr>
                        <w:t xml:space="preserve"> </w:t>
                      </w:r>
                      <w:r w:rsidR="00DB7248">
                        <w:rPr>
                          <w:b/>
                          <w:bCs/>
                        </w:rPr>
                        <w:t>of</w:t>
                      </w:r>
                      <w:r w:rsidR="00F50834" w:rsidRPr="00997368">
                        <w:rPr>
                          <w:b/>
                          <w:bCs/>
                        </w:rPr>
                        <w:t xml:space="preserve"> </w:t>
                      </w:r>
                      <w:r w:rsidR="00795AEE" w:rsidRPr="00997368">
                        <w:rPr>
                          <w:b/>
                          <w:bCs/>
                        </w:rPr>
                        <w:fldChar w:fldCharType="begin"/>
                      </w:r>
                      <w:r w:rsidR="00795AEE" w:rsidRPr="00997368">
                        <w:rPr>
                          <w:b/>
                          <w:bCs/>
                        </w:rPr>
                        <w:instrText xml:space="preserve"> NUMPAGES </w:instrText>
                      </w:r>
                      <w:r w:rsidR="00795AEE" w:rsidRPr="00997368">
                        <w:rPr>
                          <w:b/>
                          <w:bCs/>
                        </w:rPr>
                        <w:fldChar w:fldCharType="separate"/>
                      </w:r>
                      <w:r w:rsidR="00F50834" w:rsidRPr="00997368">
                        <w:rPr>
                          <w:b/>
                          <w:bCs/>
                        </w:rPr>
                        <w:t>1</w:t>
                      </w:r>
                      <w:r w:rsidR="00795AEE" w:rsidRPr="00997368">
                        <w:rPr>
                          <w:b/>
                          <w:bCs/>
                        </w:rPr>
                        <w:fldChar w:fldCharType="end"/>
                      </w:r>
                    </w:sdtContent>
                  </w:sdt>
                </w:p>
              </w:sdtContent>
            </w:sdt>
          </w:tc>
        </w:tr>
      </w:tbl>
      <w:p w14:paraId="6376196E" w14:textId="77777777" w:rsidR="00F50834" w:rsidRPr="00840B42" w:rsidRDefault="002855F6" w:rsidP="00F46293">
        <w:pPr>
          <w:pStyle w:val="QSStandardtex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F5290" w14:textId="77777777" w:rsidR="00CF68C1" w:rsidRDefault="00CF68C1" w:rsidP="00F50834">
      <w:r>
        <w:separator/>
      </w:r>
    </w:p>
  </w:footnote>
  <w:footnote w:type="continuationSeparator" w:id="0">
    <w:p w14:paraId="57F05AD1" w14:textId="77777777" w:rsidR="00CF68C1" w:rsidRDefault="00CF68C1" w:rsidP="00F50834">
      <w:r>
        <w:continuationSeparator/>
      </w:r>
    </w:p>
  </w:footnote>
  <w:footnote w:type="continuationNotice" w:id="1">
    <w:p w14:paraId="2F97B928" w14:textId="77777777" w:rsidR="00CF68C1" w:rsidRDefault="00CF68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0594151"/>
      <w:lock w:val="sdtContentLocked"/>
    </w:sdtPr>
    <w:sdtEndPr/>
    <w:sdtContent>
      <w:p w14:paraId="04EB85E6" w14:textId="77777777" w:rsidR="001B52F8" w:rsidRDefault="001B52F8" w:rsidP="001B52F8">
        <w:pPr>
          <w:pStyle w:val="QSStandardtext"/>
        </w:pPr>
        <w:r>
          <w:rPr>
            <w:noProof/>
          </w:rPr>
          <w:drawing>
            <wp:anchor distT="0" distB="0" distL="114300" distR="114300" simplePos="0" relativeHeight="251658240" behindDoc="1" locked="1" layoutInCell="1" allowOverlap="1" wp14:anchorId="3E4CCEC6" wp14:editId="23A54C43">
              <wp:simplePos x="0" y="0"/>
              <wp:positionH relativeFrom="margin">
                <wp:align>right</wp:align>
              </wp:positionH>
              <wp:positionV relativeFrom="page">
                <wp:posOffset>570230</wp:posOffset>
              </wp:positionV>
              <wp:extent cx="1029600" cy="374400"/>
              <wp:effectExtent l="0" t="0" r="0" b="6985"/>
              <wp:wrapNone/>
              <wp:docPr id="756471782" name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56471782" name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9600" cy="3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.75pt;height:12.75pt" o:bullet="t">
        <v:imagedata r:id="rId1" o:title="Quadratbullet"/>
      </v:shape>
    </w:pict>
  </w:numPicBullet>
  <w:abstractNum w:abstractNumId="0" w15:restartNumberingAfterBreak="0">
    <w:nsid w:val="19521570"/>
    <w:multiLevelType w:val="multilevel"/>
    <w:tmpl w:val="A01AA9DA"/>
    <w:styleLink w:val="zzzListeNummerierung"/>
    <w:lvl w:ilvl="0">
      <w:start w:val="1"/>
      <w:numFmt w:val="decimal"/>
      <w:pStyle w:val="QSNummerierung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CD7291A"/>
    <w:multiLevelType w:val="hybridMultilevel"/>
    <w:tmpl w:val="20E419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23F52"/>
    <w:multiLevelType w:val="hybridMultilevel"/>
    <w:tmpl w:val="E39A1514"/>
    <w:lvl w:ilvl="0" w:tplc="08D429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54B34"/>
    <w:multiLevelType w:val="multilevel"/>
    <w:tmpl w:val="60EC9D28"/>
    <w:styleLink w:val="zzzListeAufzhlung"/>
    <w:lvl w:ilvl="0">
      <w:start w:val="1"/>
      <w:numFmt w:val="bullet"/>
      <w:pStyle w:val="QSListenabsatz1"/>
      <w:lvlText w:val="•"/>
      <w:lvlJc w:val="left"/>
      <w:pPr>
        <w:ind w:left="369" w:hanging="369"/>
      </w:pPr>
      <w:rPr>
        <w:rFonts w:ascii="Verdana" w:hAnsi="Verdana" w:hint="default"/>
        <w:color w:val="auto"/>
      </w:rPr>
    </w:lvl>
    <w:lvl w:ilvl="1">
      <w:start w:val="1"/>
      <w:numFmt w:val="bullet"/>
      <w:pStyle w:val="QSListenabsatz2"/>
      <w:lvlText w:val="–"/>
      <w:lvlJc w:val="left"/>
      <w:pPr>
        <w:ind w:left="737" w:hanging="368"/>
      </w:pPr>
      <w:rPr>
        <w:rFonts w:ascii="Verdana" w:hAnsi="Verdana" w:hint="default"/>
        <w:color w:val="auto"/>
        <w:sz w:val="18"/>
      </w:rPr>
    </w:lvl>
    <w:lvl w:ilvl="2">
      <w:start w:val="1"/>
      <w:numFmt w:val="bullet"/>
      <w:pStyle w:val="QSListenabsatz3"/>
      <w:lvlText w:val="–"/>
      <w:lvlJc w:val="left"/>
      <w:pPr>
        <w:ind w:left="1106" w:hanging="369"/>
      </w:pPr>
      <w:rPr>
        <w:rFonts w:ascii="Verdana" w:hAnsi="Verdana" w:hint="default"/>
        <w:color w:val="auto"/>
        <w:sz w:val="18"/>
      </w:rPr>
    </w:lvl>
    <w:lvl w:ilvl="3">
      <w:start w:val="1"/>
      <w:numFmt w:val="bullet"/>
      <w:pStyle w:val="QSDokumentverweis"/>
      <w:lvlText w:val=""/>
      <w:lvlJc w:val="left"/>
      <w:pPr>
        <w:ind w:left="369" w:hanging="369"/>
      </w:pPr>
      <w:rPr>
        <w:rFonts w:ascii="Wingdings 2" w:hAnsi="Wingdings 2" w:hint="default"/>
        <w:color w:val="auto"/>
        <w:sz w:val="32"/>
      </w:rPr>
    </w:lvl>
    <w:lvl w:ilvl="4">
      <w:start w:val="1"/>
      <w:numFmt w:val="bullet"/>
      <w:pStyle w:val="QSVerweis1"/>
      <w:lvlText w:val=""/>
      <w:lvlJc w:val="left"/>
      <w:pPr>
        <w:ind w:left="369" w:hanging="369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73363F2E"/>
    <w:multiLevelType w:val="multilevel"/>
    <w:tmpl w:val="8F26118E"/>
    <w:styleLink w:val="zzzListeberschrift"/>
    <w:lvl w:ilvl="0">
      <w:start w:val="1"/>
      <w:numFmt w:val="decimal"/>
      <w:pStyle w:val="QSHead1Ebe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QSHead2Eben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QSHead3Eben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959648883">
    <w:abstractNumId w:val="3"/>
  </w:num>
  <w:num w:numId="2" w16cid:durableId="900335136">
    <w:abstractNumId w:val="4"/>
  </w:num>
  <w:num w:numId="3" w16cid:durableId="814219402">
    <w:abstractNumId w:val="4"/>
  </w:num>
  <w:num w:numId="4" w16cid:durableId="1396204183">
    <w:abstractNumId w:val="4"/>
  </w:num>
  <w:num w:numId="5" w16cid:durableId="64496592">
    <w:abstractNumId w:val="3"/>
  </w:num>
  <w:num w:numId="6" w16cid:durableId="629167977">
    <w:abstractNumId w:val="3"/>
  </w:num>
  <w:num w:numId="7" w16cid:durableId="364450173">
    <w:abstractNumId w:val="3"/>
  </w:num>
  <w:num w:numId="8" w16cid:durableId="647125261">
    <w:abstractNumId w:val="0"/>
  </w:num>
  <w:num w:numId="9" w16cid:durableId="117066562">
    <w:abstractNumId w:val="3"/>
  </w:num>
  <w:num w:numId="10" w16cid:durableId="2054766245">
    <w:abstractNumId w:val="3"/>
  </w:num>
  <w:num w:numId="11" w16cid:durableId="130828741">
    <w:abstractNumId w:val="0"/>
  </w:num>
  <w:num w:numId="12" w16cid:durableId="1373919146">
    <w:abstractNumId w:val="4"/>
  </w:num>
  <w:num w:numId="13" w16cid:durableId="1100949144">
    <w:abstractNumId w:val="1"/>
  </w:num>
  <w:num w:numId="14" w16cid:durableId="1230733044">
    <w:abstractNumId w:val="2"/>
  </w:num>
  <w:num w:numId="15" w16cid:durableId="2629557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58992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414848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15983591">
    <w:abstractNumId w:val="4"/>
  </w:num>
  <w:num w:numId="19" w16cid:durableId="11332566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243755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hrens, Julia">
    <w15:presenceInfo w15:providerId="AD" w15:userId="S::julia.behrens@q-s.de::f4f4ccc2-45ed-4c90-8b60-6f5c07e458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85C"/>
    <w:rsid w:val="00061F9D"/>
    <w:rsid w:val="00074D13"/>
    <w:rsid w:val="000C0754"/>
    <w:rsid w:val="000E73B8"/>
    <w:rsid w:val="00105F5C"/>
    <w:rsid w:val="00110CAC"/>
    <w:rsid w:val="0011274B"/>
    <w:rsid w:val="00141239"/>
    <w:rsid w:val="0014187F"/>
    <w:rsid w:val="00143F5A"/>
    <w:rsid w:val="00180768"/>
    <w:rsid w:val="00186F7C"/>
    <w:rsid w:val="00187DAE"/>
    <w:rsid w:val="001B52F8"/>
    <w:rsid w:val="001C18ED"/>
    <w:rsid w:val="0028535D"/>
    <w:rsid w:val="002855F6"/>
    <w:rsid w:val="00291FAB"/>
    <w:rsid w:val="002D0F9B"/>
    <w:rsid w:val="002E313D"/>
    <w:rsid w:val="002E3490"/>
    <w:rsid w:val="00313064"/>
    <w:rsid w:val="003236ED"/>
    <w:rsid w:val="0032450B"/>
    <w:rsid w:val="00374258"/>
    <w:rsid w:val="00384008"/>
    <w:rsid w:val="00384ECE"/>
    <w:rsid w:val="0038661D"/>
    <w:rsid w:val="0041381E"/>
    <w:rsid w:val="00414AD6"/>
    <w:rsid w:val="0044265A"/>
    <w:rsid w:val="00443DA9"/>
    <w:rsid w:val="004546EE"/>
    <w:rsid w:val="00463DB0"/>
    <w:rsid w:val="004647C2"/>
    <w:rsid w:val="00476BCA"/>
    <w:rsid w:val="004910C4"/>
    <w:rsid w:val="004A1F6C"/>
    <w:rsid w:val="004A4548"/>
    <w:rsid w:val="005431EA"/>
    <w:rsid w:val="0056787F"/>
    <w:rsid w:val="005C3EB0"/>
    <w:rsid w:val="005E224C"/>
    <w:rsid w:val="00631FDC"/>
    <w:rsid w:val="006502C4"/>
    <w:rsid w:val="00666E40"/>
    <w:rsid w:val="0067483D"/>
    <w:rsid w:val="00676A85"/>
    <w:rsid w:val="0072523C"/>
    <w:rsid w:val="007343B7"/>
    <w:rsid w:val="00753515"/>
    <w:rsid w:val="0075537C"/>
    <w:rsid w:val="007606B6"/>
    <w:rsid w:val="0077531D"/>
    <w:rsid w:val="0078344D"/>
    <w:rsid w:val="00795AEE"/>
    <w:rsid w:val="007A182A"/>
    <w:rsid w:val="007E1394"/>
    <w:rsid w:val="007E3C91"/>
    <w:rsid w:val="007E7995"/>
    <w:rsid w:val="008246CE"/>
    <w:rsid w:val="00854C03"/>
    <w:rsid w:val="00857C79"/>
    <w:rsid w:val="008606FF"/>
    <w:rsid w:val="0086185C"/>
    <w:rsid w:val="00886BD7"/>
    <w:rsid w:val="008A5123"/>
    <w:rsid w:val="008C2343"/>
    <w:rsid w:val="008C6692"/>
    <w:rsid w:val="008E6A21"/>
    <w:rsid w:val="00930111"/>
    <w:rsid w:val="00940750"/>
    <w:rsid w:val="00962F39"/>
    <w:rsid w:val="00997368"/>
    <w:rsid w:val="009A129D"/>
    <w:rsid w:val="009D2382"/>
    <w:rsid w:val="009D3EB3"/>
    <w:rsid w:val="009E1F09"/>
    <w:rsid w:val="009F21BE"/>
    <w:rsid w:val="00A33107"/>
    <w:rsid w:val="00A35AD8"/>
    <w:rsid w:val="00A8091A"/>
    <w:rsid w:val="00A92DC7"/>
    <w:rsid w:val="00AC45C4"/>
    <w:rsid w:val="00B0056D"/>
    <w:rsid w:val="00B14982"/>
    <w:rsid w:val="00B53271"/>
    <w:rsid w:val="00B566D2"/>
    <w:rsid w:val="00B840FB"/>
    <w:rsid w:val="00BE2763"/>
    <w:rsid w:val="00C17448"/>
    <w:rsid w:val="00C216A8"/>
    <w:rsid w:val="00C344ED"/>
    <w:rsid w:val="00C3520D"/>
    <w:rsid w:val="00CD119D"/>
    <w:rsid w:val="00CF68C1"/>
    <w:rsid w:val="00D01728"/>
    <w:rsid w:val="00D01AD6"/>
    <w:rsid w:val="00D03D1D"/>
    <w:rsid w:val="00D52754"/>
    <w:rsid w:val="00DB493A"/>
    <w:rsid w:val="00DB7248"/>
    <w:rsid w:val="00DC627E"/>
    <w:rsid w:val="00DF3FF4"/>
    <w:rsid w:val="00E261E6"/>
    <w:rsid w:val="00E3044B"/>
    <w:rsid w:val="00E3542C"/>
    <w:rsid w:val="00E357FD"/>
    <w:rsid w:val="00EA08DC"/>
    <w:rsid w:val="00EB2935"/>
    <w:rsid w:val="00ED5AE0"/>
    <w:rsid w:val="00EE6B59"/>
    <w:rsid w:val="00EF1FCB"/>
    <w:rsid w:val="00F005B2"/>
    <w:rsid w:val="00F13D43"/>
    <w:rsid w:val="00F218A6"/>
    <w:rsid w:val="00F50834"/>
    <w:rsid w:val="00F7208F"/>
    <w:rsid w:val="00F72E15"/>
    <w:rsid w:val="00F850C9"/>
    <w:rsid w:val="00F92AD7"/>
    <w:rsid w:val="00FD2F22"/>
    <w:rsid w:val="00FF0B35"/>
    <w:rsid w:val="00F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67D5C575"/>
  <w15:chartTrackingRefBased/>
  <w15:docId w15:val="{06AFF9A2-55AF-43E5-A01E-A3CF7543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18"/>
        <w:szCs w:val="18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4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4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F7208F"/>
    <w:rPr>
      <w:kern w:val="0"/>
      <w:lang w:val="en-GB"/>
      <w14:ligatures w14:val="none"/>
    </w:rPr>
  </w:style>
  <w:style w:type="paragraph" w:styleId="berschrift1">
    <w:name w:val="heading 1"/>
    <w:aliases w:val="QS Sys. Head 1. Ebene"/>
    <w:basedOn w:val="Standard"/>
    <w:next w:val="Standard"/>
    <w:link w:val="berschrift1Zchn"/>
    <w:uiPriority w:val="99"/>
    <w:semiHidden/>
    <w:qFormat/>
    <w:rsid w:val="00F50834"/>
    <w:pPr>
      <w:keepNext/>
      <w:spacing w:before="240" w:after="240"/>
      <w:contextualSpacing/>
      <w:outlineLvl w:val="0"/>
    </w:pPr>
    <w:rPr>
      <w:color w:val="006AB3" w:themeColor="accent1"/>
      <w:sz w:val="32"/>
      <w:szCs w:val="32"/>
    </w:rPr>
  </w:style>
  <w:style w:type="paragraph" w:styleId="berschrift2">
    <w:name w:val="heading 2"/>
    <w:aliases w:val="QS Sys. Head 2. Ebene"/>
    <w:basedOn w:val="Standard"/>
    <w:next w:val="QSStandardtext"/>
    <w:link w:val="berschrift2Zchn"/>
    <w:uiPriority w:val="99"/>
    <w:semiHidden/>
    <w:qFormat/>
    <w:rsid w:val="00F50834"/>
    <w:pPr>
      <w:keepNext/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berschrift3">
    <w:name w:val="heading 3"/>
    <w:aliases w:val="QS Sys. Head 3. Ebene"/>
    <w:basedOn w:val="Standard"/>
    <w:next w:val="QSStandardtext"/>
    <w:link w:val="berschrift3Zchn"/>
    <w:uiPriority w:val="99"/>
    <w:semiHidden/>
    <w:qFormat/>
    <w:rsid w:val="00F50834"/>
    <w:pPr>
      <w:keepNext/>
      <w:spacing w:before="120" w:after="120"/>
      <w:contextualSpacing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QS Sys. Head 1. Ebene Zchn"/>
    <w:basedOn w:val="Absatz-Standardschriftart"/>
    <w:link w:val="berschrift1"/>
    <w:uiPriority w:val="99"/>
    <w:semiHidden/>
    <w:rsid w:val="00F50834"/>
    <w:rPr>
      <w:color w:val="006AB3" w:themeColor="accent1"/>
      <w:kern w:val="0"/>
      <w:sz w:val="32"/>
      <w:szCs w:val="32"/>
      <w14:ligatures w14:val="none"/>
    </w:rPr>
  </w:style>
  <w:style w:type="character" w:customStyle="1" w:styleId="berschrift2Zchn">
    <w:name w:val="Überschrift 2 Zchn"/>
    <w:aliases w:val="QS Sys. Head 2. Ebene Zchn"/>
    <w:basedOn w:val="Absatz-Standardschriftart"/>
    <w:link w:val="berschrift2"/>
    <w:uiPriority w:val="99"/>
    <w:semiHidden/>
    <w:rsid w:val="00F50834"/>
    <w:rPr>
      <w:b/>
      <w:bCs/>
      <w:kern w:val="0"/>
      <w:sz w:val="22"/>
      <w:szCs w:val="22"/>
      <w14:ligatures w14:val="none"/>
    </w:rPr>
  </w:style>
  <w:style w:type="character" w:customStyle="1" w:styleId="berschrift3Zchn">
    <w:name w:val="Überschrift 3 Zchn"/>
    <w:aliases w:val="QS Sys. Head 3. Ebene Zchn"/>
    <w:basedOn w:val="Absatz-Standardschriftart"/>
    <w:link w:val="berschrift3"/>
    <w:uiPriority w:val="99"/>
    <w:semiHidden/>
    <w:rsid w:val="00F50834"/>
    <w:rPr>
      <w:b/>
      <w:bCs/>
      <w:kern w:val="0"/>
      <w14:ligatures w14:val="none"/>
    </w:rPr>
  </w:style>
  <w:style w:type="table" w:customStyle="1" w:styleId="Basis">
    <w:name w:val="Basis"/>
    <w:basedOn w:val="NormaleTabelle"/>
    <w:uiPriority w:val="99"/>
    <w:rsid w:val="00F50834"/>
    <w:rPr>
      <w:kern w:val="0"/>
      <w14:ligatures w14:val="none"/>
    </w:rPr>
    <w:tblPr>
      <w:tblCellMar>
        <w:left w:w="0" w:type="dxa"/>
        <w:right w:w="0" w:type="dxa"/>
      </w:tblCellMar>
    </w:tblPr>
  </w:style>
  <w:style w:type="paragraph" w:styleId="Beschriftung">
    <w:name w:val="caption"/>
    <w:aliases w:val="QS Tabellenüberschrift"/>
    <w:basedOn w:val="Standard"/>
    <w:next w:val="Standard"/>
    <w:uiPriority w:val="35"/>
    <w:unhideWhenUsed/>
    <w:qFormat/>
    <w:rsid w:val="00F50834"/>
    <w:pPr>
      <w:keepNext/>
      <w:spacing w:after="120" w:line="280" w:lineRule="exact"/>
      <w:contextualSpacing/>
    </w:pPr>
    <w:rPr>
      <w:iCs/>
    </w:rPr>
  </w:style>
  <w:style w:type="paragraph" w:customStyle="1" w:styleId="Disclaimer">
    <w:name w:val="Disclaimer"/>
    <w:basedOn w:val="Standard"/>
    <w:uiPriority w:val="30"/>
    <w:semiHidden/>
    <w:qFormat/>
    <w:rsid w:val="00F50834"/>
    <w:pPr>
      <w:spacing w:after="720" w:line="200" w:lineRule="exact"/>
      <w:contextualSpacing/>
    </w:pPr>
    <w:rPr>
      <w:sz w:val="14"/>
      <w:szCs w:val="14"/>
    </w:rPr>
  </w:style>
  <w:style w:type="paragraph" w:customStyle="1" w:styleId="Firmierung">
    <w:name w:val="Firmierung"/>
    <w:basedOn w:val="Standard"/>
    <w:uiPriority w:val="27"/>
    <w:qFormat/>
    <w:rsid w:val="00F50834"/>
    <w:rPr>
      <w:b/>
      <w:bCs/>
      <w:sz w:val="16"/>
      <w:szCs w:val="28"/>
    </w:rPr>
  </w:style>
  <w:style w:type="paragraph" w:styleId="Fuzeile">
    <w:name w:val="footer"/>
    <w:basedOn w:val="Standard"/>
    <w:link w:val="Fu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50834"/>
    <w:rPr>
      <w:kern w:val="0"/>
      <w14:ligatures w14:val="none"/>
    </w:rPr>
  </w:style>
  <w:style w:type="character" w:styleId="Hervorhebung">
    <w:name w:val="Emphasis"/>
    <w:basedOn w:val="Absatz-Standardschriftart"/>
    <w:uiPriority w:val="21"/>
    <w:semiHidden/>
    <w:qFormat/>
    <w:rsid w:val="00F50834"/>
    <w:rPr>
      <w:b/>
      <w:i w:val="0"/>
      <w:iCs/>
    </w:rPr>
  </w:style>
  <w:style w:type="paragraph" w:customStyle="1" w:styleId="Hinweis">
    <w:name w:val="Hinweis"/>
    <w:basedOn w:val="Standard"/>
    <w:uiPriority w:val="29"/>
    <w:qFormat/>
    <w:rsid w:val="00F50834"/>
    <w:pPr>
      <w:spacing w:after="120" w:line="280" w:lineRule="exact"/>
      <w:contextualSpacing/>
    </w:pPr>
    <w:rPr>
      <w:i/>
      <w:iCs/>
    </w:rPr>
  </w:style>
  <w:style w:type="character" w:styleId="Hyperlink">
    <w:name w:val="Hyperlink"/>
    <w:basedOn w:val="Absatz-Standardschriftart"/>
    <w:uiPriority w:val="99"/>
    <w:rsid w:val="00F50834"/>
    <w:rPr>
      <w:color w:val="000000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50834"/>
    <w:pPr>
      <w:keepLines/>
      <w:spacing w:before="0" w:after="0"/>
      <w:outlineLvl w:val="9"/>
    </w:pPr>
    <w:rPr>
      <w:rFonts w:asciiTheme="majorHAnsi" w:eastAsiaTheme="majorEastAsia" w:hAnsiTheme="majorHAnsi" w:cstheme="majorBidi"/>
      <w:b/>
      <w:bCs/>
      <w:color w:val="auto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50834"/>
    <w:rPr>
      <w:kern w:val="0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F50834"/>
    <w:rPr>
      <w:color w:val="808080"/>
    </w:rPr>
  </w:style>
  <w:style w:type="paragraph" w:customStyle="1" w:styleId="QSDokumentverweis">
    <w:name w:val="QS Dokumentverweis"/>
    <w:basedOn w:val="Standard"/>
    <w:uiPriority w:val="16"/>
    <w:qFormat/>
    <w:rsid w:val="00F50834"/>
    <w:pPr>
      <w:numPr>
        <w:ilvl w:val="3"/>
        <w:numId w:val="10"/>
      </w:numPr>
      <w:spacing w:after="120" w:line="280" w:lineRule="exact"/>
      <w:contextualSpacing/>
    </w:pPr>
  </w:style>
  <w:style w:type="paragraph" w:customStyle="1" w:styleId="QSFuzeileVersion">
    <w:name w:val="QS Fußzeile Version"/>
    <w:basedOn w:val="Standard"/>
    <w:uiPriority w:val="20"/>
    <w:qFormat/>
    <w:rsid w:val="00F50834"/>
    <w:pPr>
      <w:spacing w:line="200" w:lineRule="exact"/>
      <w:jc w:val="right"/>
    </w:pPr>
    <w:rPr>
      <w:sz w:val="14"/>
      <w:szCs w:val="16"/>
    </w:rPr>
  </w:style>
  <w:style w:type="paragraph" w:customStyle="1" w:styleId="QSHead1Ebene">
    <w:name w:val="QS Head 1. Ebene"/>
    <w:basedOn w:val="Standard"/>
    <w:next w:val="QSStandardtext"/>
    <w:uiPriority w:val="7"/>
    <w:qFormat/>
    <w:rsid w:val="00180768"/>
    <w:pPr>
      <w:keepNext/>
      <w:numPr>
        <w:numId w:val="12"/>
      </w:numPr>
      <w:spacing w:before="240" w:after="240"/>
      <w:ind w:left="709" w:hanging="709"/>
      <w:contextualSpacing/>
      <w:outlineLvl w:val="0"/>
    </w:pPr>
    <w:rPr>
      <w:color w:val="006AB3" w:themeColor="accent1"/>
      <w:sz w:val="32"/>
      <w:szCs w:val="32"/>
    </w:rPr>
  </w:style>
  <w:style w:type="paragraph" w:customStyle="1" w:styleId="QSHead2Ebene">
    <w:name w:val="QS Head 2. Ebene"/>
    <w:basedOn w:val="Standard"/>
    <w:next w:val="QSStandardtext"/>
    <w:uiPriority w:val="7"/>
    <w:qFormat/>
    <w:rsid w:val="00180768"/>
    <w:pPr>
      <w:keepNext/>
      <w:numPr>
        <w:ilvl w:val="1"/>
        <w:numId w:val="12"/>
      </w:numPr>
      <w:spacing w:before="120" w:after="120"/>
      <w:ind w:left="709" w:hanging="709"/>
      <w:contextualSpacing/>
      <w:outlineLvl w:val="1"/>
    </w:pPr>
    <w:rPr>
      <w:b/>
      <w:bCs/>
      <w:sz w:val="22"/>
      <w:szCs w:val="22"/>
    </w:rPr>
  </w:style>
  <w:style w:type="paragraph" w:customStyle="1" w:styleId="QSHead3Ebene">
    <w:name w:val="QS Head 3. Ebene"/>
    <w:basedOn w:val="Standard"/>
    <w:next w:val="QSStandardtext"/>
    <w:uiPriority w:val="7"/>
    <w:qFormat/>
    <w:rsid w:val="00180768"/>
    <w:pPr>
      <w:keepNext/>
      <w:numPr>
        <w:ilvl w:val="2"/>
        <w:numId w:val="12"/>
      </w:numPr>
      <w:spacing w:before="120" w:after="120"/>
      <w:ind w:left="709" w:hanging="709"/>
      <w:contextualSpacing/>
      <w:outlineLvl w:val="2"/>
    </w:pPr>
    <w:rPr>
      <w:b/>
      <w:bCs/>
    </w:rPr>
  </w:style>
  <w:style w:type="paragraph" w:customStyle="1" w:styleId="QSHeadohneNummerierung">
    <w:name w:val="QS Head ohne Nummerierung"/>
    <w:basedOn w:val="Standard"/>
    <w:next w:val="QSStandardtext"/>
    <w:uiPriority w:val="10"/>
    <w:qFormat/>
    <w:rsid w:val="004647C2"/>
    <w:pPr>
      <w:keepNext/>
      <w:spacing w:before="240" w:after="240"/>
      <w:contextualSpacing/>
    </w:pPr>
    <w:rPr>
      <w:color w:val="006AB3" w:themeColor="accent1"/>
      <w:sz w:val="32"/>
      <w:szCs w:val="32"/>
    </w:rPr>
  </w:style>
  <w:style w:type="paragraph" w:customStyle="1" w:styleId="QSListenabsatz1">
    <w:name w:val="QS Listenabsatz 1"/>
    <w:basedOn w:val="Standard"/>
    <w:uiPriority w:val="14"/>
    <w:qFormat/>
    <w:rsid w:val="00F50834"/>
    <w:pPr>
      <w:numPr>
        <w:numId w:val="10"/>
      </w:numPr>
      <w:spacing w:after="120" w:line="216" w:lineRule="exact"/>
      <w:contextualSpacing/>
    </w:pPr>
  </w:style>
  <w:style w:type="paragraph" w:customStyle="1" w:styleId="QSListenabsatz2">
    <w:name w:val="QS Listenabsatz 2"/>
    <w:basedOn w:val="Standard"/>
    <w:uiPriority w:val="14"/>
    <w:qFormat/>
    <w:rsid w:val="00F50834"/>
    <w:pPr>
      <w:numPr>
        <w:ilvl w:val="1"/>
        <w:numId w:val="10"/>
      </w:numPr>
      <w:spacing w:after="120" w:line="216" w:lineRule="exact"/>
      <w:contextualSpacing/>
    </w:pPr>
  </w:style>
  <w:style w:type="paragraph" w:customStyle="1" w:styleId="QSListenabsatz3">
    <w:name w:val="QS Listenabsatz 3"/>
    <w:basedOn w:val="Standard"/>
    <w:uiPriority w:val="14"/>
    <w:qFormat/>
    <w:rsid w:val="00F50834"/>
    <w:pPr>
      <w:numPr>
        <w:ilvl w:val="2"/>
        <w:numId w:val="10"/>
      </w:numPr>
      <w:spacing w:after="120" w:line="216" w:lineRule="exact"/>
      <w:contextualSpacing/>
    </w:pPr>
  </w:style>
  <w:style w:type="paragraph" w:customStyle="1" w:styleId="QSNummerierung">
    <w:name w:val="QS Nummerierung"/>
    <w:basedOn w:val="Standard"/>
    <w:uiPriority w:val="17"/>
    <w:qFormat/>
    <w:rsid w:val="00F50834"/>
    <w:pPr>
      <w:numPr>
        <w:numId w:val="11"/>
      </w:numPr>
      <w:spacing w:after="120" w:line="240" w:lineRule="exact"/>
      <w:contextualSpacing/>
    </w:pPr>
  </w:style>
  <w:style w:type="table" w:customStyle="1" w:styleId="QSQualittundSicherheitGmbH1">
    <w:name w:val="QS Qualität und Sicherheit GmbH 1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6" w:space="0" w:color="BFE1F2" w:themeColor="accent2"/>
        <w:insideH w:val="single" w:sz="6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cPr>
      <w:vAlign w:val="center"/>
    </w:tcPr>
    <w:tblStylePr w:type="firstRow">
      <w:rPr>
        <w:b/>
        <w:color w:val="FFFFFF" w:themeColor="background1"/>
        <w:sz w:val="18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4" w:space="0" w:color="FFFFFF" w:themeColor="background1"/>
          <w:tr2bl w:val="nil"/>
        </w:tcBorders>
      </w:tcPr>
    </w:tblStylePr>
  </w:style>
  <w:style w:type="table" w:customStyle="1" w:styleId="QSQualittundSicherheitGmbH2">
    <w:name w:val="QS Qualität und Sicherheit GmbH 2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4" w:space="0" w:color="BFE1F2" w:themeColor="accent2"/>
        <w:insideH w:val="single" w:sz="4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</w:style>
  <w:style w:type="paragraph" w:customStyle="1" w:styleId="QSStandardtext">
    <w:name w:val="QS Standardtext"/>
    <w:basedOn w:val="Standard"/>
    <w:uiPriority w:val="13"/>
    <w:qFormat/>
    <w:rsid w:val="00F50834"/>
    <w:pPr>
      <w:spacing w:after="120" w:line="216" w:lineRule="exact"/>
    </w:pPr>
  </w:style>
  <w:style w:type="paragraph" w:customStyle="1" w:styleId="QSSysFuzeileTitel">
    <w:name w:val="QS Sys. Fußzeile Titel"/>
    <w:basedOn w:val="Fuzeile"/>
    <w:uiPriority w:val="23"/>
    <w:semiHidden/>
    <w:qFormat/>
    <w:rsid w:val="00F50834"/>
    <w:pPr>
      <w:contextualSpacing/>
    </w:pPr>
    <w:rPr>
      <w:b/>
      <w:color w:val="006AB3" w:themeColor="accent1"/>
    </w:rPr>
  </w:style>
  <w:style w:type="paragraph" w:customStyle="1" w:styleId="QSSysFuzeileUntertitel">
    <w:name w:val="QS Sys. Fußzeile Untertitel"/>
    <w:basedOn w:val="Fuzeile"/>
    <w:uiPriority w:val="23"/>
    <w:semiHidden/>
    <w:qFormat/>
    <w:rsid w:val="00F50834"/>
    <w:rPr>
      <w:bCs/>
      <w:color w:val="006AB3" w:themeColor="accent1"/>
    </w:rPr>
  </w:style>
  <w:style w:type="paragraph" w:customStyle="1" w:styleId="QSTabelleninhalt">
    <w:name w:val="QS Tabelleninhalt"/>
    <w:basedOn w:val="Standard"/>
    <w:uiPriority w:val="18"/>
    <w:qFormat/>
    <w:rsid w:val="00F50834"/>
    <w:pPr>
      <w:spacing w:before="40" w:after="40"/>
    </w:pPr>
  </w:style>
  <w:style w:type="paragraph" w:customStyle="1" w:styleId="QSVerweis1">
    <w:name w:val="QS Verweis 1"/>
    <w:basedOn w:val="Standard"/>
    <w:uiPriority w:val="15"/>
    <w:qFormat/>
    <w:rsid w:val="00F50834"/>
    <w:pPr>
      <w:numPr>
        <w:ilvl w:val="4"/>
        <w:numId w:val="10"/>
      </w:numPr>
      <w:spacing w:after="120" w:line="280" w:lineRule="exact"/>
      <w:contextualSpacing/>
    </w:pPr>
  </w:style>
  <w:style w:type="paragraph" w:customStyle="1" w:styleId="QSZwischenberschrift">
    <w:name w:val="QS Zwischenüberschrift"/>
    <w:basedOn w:val="Standard"/>
    <w:next w:val="QSStandardtext"/>
    <w:uiPriority w:val="11"/>
    <w:qFormat/>
    <w:rsid w:val="004647C2"/>
    <w:pPr>
      <w:keepNext/>
      <w:spacing w:line="216" w:lineRule="exact"/>
    </w:pPr>
    <w:rPr>
      <w:b/>
      <w:bCs/>
      <w:color w:val="006AB3" w:themeColor="accent1"/>
    </w:rPr>
  </w:style>
  <w:style w:type="paragraph" w:customStyle="1" w:styleId="Schluss">
    <w:name w:val="Schluss"/>
    <w:basedOn w:val="Standard"/>
    <w:uiPriority w:val="32"/>
    <w:semiHidden/>
    <w:qFormat/>
    <w:rsid w:val="00F50834"/>
    <w:pPr>
      <w:spacing w:line="340" w:lineRule="exact"/>
    </w:pPr>
    <w:rPr>
      <w:b/>
      <w:bCs/>
      <w:color w:val="006AB3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24"/>
    <w:semiHidden/>
    <w:qFormat/>
    <w:rsid w:val="00F50834"/>
    <w:rPr>
      <w:i/>
      <w:iCs/>
      <w:color w:val="auto"/>
    </w:rPr>
  </w:style>
  <w:style w:type="table" w:styleId="Tabellenraster">
    <w:name w:val="Table Grid"/>
    <w:basedOn w:val="NormaleTabelle"/>
    <w:rsid w:val="00F50834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uiPriority w:val="33"/>
    <w:qFormat/>
    <w:rsid w:val="00F50834"/>
    <w:pPr>
      <w:spacing w:line="480" w:lineRule="exact"/>
    </w:pPr>
    <w:rPr>
      <w:color w:val="006AB3" w:themeColor="accent1"/>
      <w:spacing w:val="7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33"/>
    <w:rsid w:val="00F50834"/>
    <w:rPr>
      <w:color w:val="006AB3" w:themeColor="accent1"/>
      <w:spacing w:val="7"/>
      <w:kern w:val="0"/>
      <w:sz w:val="40"/>
      <w:szCs w:val="40"/>
      <w14:ligatures w14:val="none"/>
    </w:rPr>
  </w:style>
  <w:style w:type="paragraph" w:styleId="Untertitel">
    <w:name w:val="Subtitle"/>
    <w:basedOn w:val="Standard"/>
    <w:link w:val="UntertitelZchn"/>
    <w:uiPriority w:val="33"/>
    <w:semiHidden/>
    <w:qFormat/>
    <w:rsid w:val="00F50834"/>
    <w:rPr>
      <w:b/>
      <w:bCs/>
      <w:color w:val="006AB3" w:themeColor="accent1"/>
      <w:spacing w:val="6"/>
      <w:sz w:val="6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33"/>
    <w:semiHidden/>
    <w:rsid w:val="00F50834"/>
    <w:rPr>
      <w:b/>
      <w:bCs/>
      <w:color w:val="006AB3" w:themeColor="accent1"/>
      <w:spacing w:val="6"/>
      <w:kern w:val="0"/>
      <w:sz w:val="60"/>
      <w:szCs w:val="40"/>
      <w14:ligatures w14:val="none"/>
    </w:rPr>
  </w:style>
  <w:style w:type="paragraph" w:customStyle="1" w:styleId="Unternehmensdaten">
    <w:name w:val="Unternehmensdaten"/>
    <w:basedOn w:val="Standard"/>
    <w:uiPriority w:val="27"/>
    <w:qFormat/>
    <w:rsid w:val="00F50834"/>
    <w:rPr>
      <w:sz w:val="16"/>
      <w:szCs w:val="20"/>
    </w:rPr>
  </w:style>
  <w:style w:type="paragraph" w:customStyle="1" w:styleId="Version">
    <w:name w:val="Version"/>
    <w:basedOn w:val="Standard"/>
    <w:uiPriority w:val="32"/>
    <w:semiHidden/>
    <w:qFormat/>
    <w:rsid w:val="00F50834"/>
    <w:pPr>
      <w:jc w:val="right"/>
    </w:pPr>
    <w:rPr>
      <w:color w:val="006AB3" w:themeColor="accent1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before="170" w:line="280" w:lineRule="exact"/>
      <w:ind w:left="510" w:right="567" w:hanging="510"/>
      <w:contextualSpacing/>
    </w:pPr>
    <w:rPr>
      <w:b/>
      <w:noProof/>
      <w:color w:val="006AB3" w:themeColor="accent1"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510" w:right="567" w:hanging="510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1162" w:right="567" w:hanging="652"/>
    </w:pPr>
    <w:rPr>
      <w:noProof/>
    </w:rPr>
  </w:style>
  <w:style w:type="numbering" w:customStyle="1" w:styleId="zzzListeAufzhlung">
    <w:name w:val="zzz_Liste_Aufzählung"/>
    <w:basedOn w:val="KeineListe"/>
    <w:uiPriority w:val="99"/>
    <w:rsid w:val="00F50834"/>
    <w:pPr>
      <w:numPr>
        <w:numId w:val="1"/>
      </w:numPr>
    </w:pPr>
  </w:style>
  <w:style w:type="numbering" w:customStyle="1" w:styleId="zzzListeNummerierung">
    <w:name w:val="zzz_Liste_Nummerierung"/>
    <w:basedOn w:val="KeineListe"/>
    <w:uiPriority w:val="99"/>
    <w:rsid w:val="00F50834"/>
    <w:pPr>
      <w:numPr>
        <w:numId w:val="8"/>
      </w:numPr>
    </w:pPr>
  </w:style>
  <w:style w:type="numbering" w:customStyle="1" w:styleId="zzzListeberschrift">
    <w:name w:val="zzz_Liste_ÜÜberschrift"/>
    <w:basedOn w:val="KeineListe"/>
    <w:uiPriority w:val="99"/>
    <w:rsid w:val="00F50834"/>
    <w:pPr>
      <w:numPr>
        <w:numId w:val="2"/>
      </w:numPr>
    </w:pPr>
  </w:style>
  <w:style w:type="paragraph" w:customStyle="1" w:styleId="QSFuzeileTitel">
    <w:name w:val="QS Fußzeile Titel"/>
    <w:basedOn w:val="Fuzeile"/>
    <w:uiPriority w:val="23"/>
    <w:qFormat/>
    <w:rsid w:val="00F50834"/>
    <w:pPr>
      <w:contextualSpacing/>
      <w:jc w:val="center"/>
    </w:pPr>
  </w:style>
  <w:style w:type="paragraph" w:customStyle="1" w:styleId="QSFuzeileUntertitel">
    <w:name w:val="QS Fußzeile Untertitel"/>
    <w:basedOn w:val="Fuzeile"/>
    <w:uiPriority w:val="23"/>
    <w:qFormat/>
    <w:rsid w:val="00F50834"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semiHidden/>
    <w:qFormat/>
    <w:rsid w:val="0086185C"/>
    <w:pPr>
      <w:ind w:left="720"/>
      <w:contextualSpacing/>
    </w:pPr>
  </w:style>
  <w:style w:type="paragraph" w:styleId="berarbeitung">
    <w:name w:val="Revision"/>
    <w:hidden/>
    <w:uiPriority w:val="99"/>
    <w:semiHidden/>
    <w:rsid w:val="00443DA9"/>
    <w:rPr>
      <w:kern w:val="0"/>
      <w:lang w:val="en-GB"/>
      <w14:ligatures w14:val="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4E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84EC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84ECE"/>
    <w:rPr>
      <w:kern w:val="0"/>
      <w:sz w:val="20"/>
      <w:szCs w:val="20"/>
      <w:lang w:val="en-GB"/>
      <w14:ligatures w14:val="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4E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4ECE"/>
    <w:rPr>
      <w:b/>
      <w:bCs/>
      <w:kern w:val="0"/>
      <w:sz w:val="20"/>
      <w:szCs w:val="20"/>
      <w:lang w:val="en-GB"/>
      <w14:ligatures w14:val="none"/>
    </w:rPr>
  </w:style>
  <w:style w:type="character" w:styleId="NichtaufgelsteErwhnung">
    <w:name w:val="Unresolved Mention"/>
    <w:basedOn w:val="Absatz-Standardschriftart"/>
    <w:uiPriority w:val="99"/>
    <w:unhideWhenUsed/>
    <w:rsid w:val="00384ECE"/>
    <w:rPr>
      <w:color w:val="605E5C"/>
      <w:shd w:val="clear" w:color="auto" w:fill="E1DFDD"/>
    </w:rPr>
  </w:style>
  <w:style w:type="character" w:styleId="Erwhnung">
    <w:name w:val="Mention"/>
    <w:basedOn w:val="Absatz-Standardschriftart"/>
    <w:uiPriority w:val="99"/>
    <w:unhideWhenUsed/>
    <w:rsid w:val="00384EC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sv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400%20Office-Management,%20Verwaltung\0402%20Dokumentvorlagen\Systemhandbuch\Dokumentvorlage_Arbeitshilfe_englisch_22.06.2023(Wir-lieben-Offic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08467BE1954D93BEF3C3D965CD9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6A6270-61D9-49BC-8F4E-A272A7D1F633}"/>
      </w:docPartPr>
      <w:docPartBody>
        <w:p w:rsidR="005D3CC3" w:rsidRDefault="005D3CC3">
          <w:pPr>
            <w:pStyle w:val="6208467BE1954D93BEF3C3D965CD9193"/>
          </w:pPr>
          <w:r w:rsidRPr="00F7208F">
            <w:rPr>
              <w:rStyle w:val="Platzhaltertext"/>
              <w:lang w:val="en-US"/>
            </w:rPr>
            <w:t>Title</w:t>
          </w:r>
        </w:p>
      </w:docPartBody>
    </w:docPart>
    <w:docPart>
      <w:docPartPr>
        <w:name w:val="A90841F8BE38479EAE17CDBEF7CD1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F585FF-11AE-4CB0-A0A6-C3599D257624}"/>
      </w:docPartPr>
      <w:docPartBody>
        <w:p w:rsidR="005D3CC3" w:rsidRDefault="005D3CC3">
          <w:pPr>
            <w:pStyle w:val="A90841F8BE38479EAE17CDBEF7CD1231"/>
          </w:pPr>
          <w:r w:rsidRPr="00F7208F">
            <w:rPr>
              <w:rStyle w:val="Platzhaltertext"/>
              <w:color w:val="808080" w:themeColor="background1" w:themeShade="80"/>
            </w:rPr>
            <w:t>Subtitle</w:t>
          </w:r>
        </w:p>
      </w:docPartBody>
    </w:docPart>
    <w:docPart>
      <w:docPartPr>
        <w:name w:val="A01E2CC237844A57A94147F2C0D64C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2F3A2F-2316-44D7-9B5D-57F9E09BE454}"/>
      </w:docPartPr>
      <w:docPartBody>
        <w:p w:rsidR="005D3CC3" w:rsidRDefault="005D3CC3">
          <w:pPr>
            <w:pStyle w:val="A01E2CC237844A57A94147F2C0D64C15"/>
          </w:pPr>
          <w:r w:rsidRPr="00B17E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480B32C210485E949720B104F7F9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0E1D31-7F60-4B54-93BF-FF576D3F069F}"/>
      </w:docPartPr>
      <w:docPartBody>
        <w:p w:rsidR="005D3CC3" w:rsidRDefault="005D3CC3">
          <w:pPr>
            <w:pStyle w:val="F6480B32C210485E949720B104F7F939"/>
          </w:pPr>
          <w:r>
            <w:rPr>
              <w:rStyle w:val="Platzhaltertext"/>
            </w:rPr>
            <w:t>Impressum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C3"/>
    <w:rsid w:val="00032ADA"/>
    <w:rsid w:val="000C7578"/>
    <w:rsid w:val="00383F41"/>
    <w:rsid w:val="005D3CC3"/>
    <w:rsid w:val="005D645E"/>
    <w:rsid w:val="00A0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208467BE1954D93BEF3C3D965CD9193">
    <w:name w:val="6208467BE1954D93BEF3C3D965CD9193"/>
  </w:style>
  <w:style w:type="paragraph" w:customStyle="1" w:styleId="A90841F8BE38479EAE17CDBEF7CD1231">
    <w:name w:val="A90841F8BE38479EAE17CDBEF7CD1231"/>
  </w:style>
  <w:style w:type="paragraph" w:customStyle="1" w:styleId="A01E2CC237844A57A94147F2C0D64C15">
    <w:name w:val="A01E2CC237844A57A94147F2C0D64C15"/>
  </w:style>
  <w:style w:type="paragraph" w:customStyle="1" w:styleId="F6480B32C210485E949720B104F7F939">
    <w:name w:val="F6480B32C210485E949720B104F7F9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QS Qualität und Sicherheit GmbH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6AB3"/>
      </a:accent1>
      <a:accent2>
        <a:srgbClr val="BFE1F2"/>
      </a:accent2>
      <a:accent3>
        <a:srgbClr val="66B6E0"/>
      </a:accent3>
      <a:accent4>
        <a:srgbClr val="0086CB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QS Qualität und Sicherheit GmbH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2024-01-01T00:00:00</PublishDate>
  <Abstract> Self-assessment checklist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901eabe0-edc5-4258-98b8-b7d9ee479b2d">Landwirtschaft</Gruppe>
    <Dokumentenstatus xmlns="901eabe0-edc5-4258-98b8-b7d9ee479b2d">Veröffentlicht</Dokumentenstatus>
    <Bemerkungen xmlns="901eabe0-edc5-4258-98b8-b7d9ee479b2d">nach Annahme aller Änderungen</Bemerkungen>
    <Revision2 xmlns="901eabe0-edc5-4258-98b8-b7d9ee479b2d" xsi:nil="true"/>
    <Stand xmlns="901eabe0-edc5-4258-98b8-b7d9ee479b2d" xsi:nil="true"/>
    <PDF xmlns="901eabe0-edc5-4258-98b8-b7d9ee479b2d">false</PDF>
    <Revision xmlns="901eabe0-edc5-4258-98b8-b7d9ee479b2d" xsi:nil="true"/>
    <Tierart xmlns="901eabe0-edc5-4258-98b8-b7d9ee479b2d" xsi:nil="true"/>
    <Verantwortung xmlns="901eabe0-edc5-4258-98b8-b7d9ee479b2d">
      <UserInfo>
        <DisplayName>i:0#.f|membership|katrin.spemann@q-s.de,#i:0#.f|membership|katrin.spemann@q-s.de,#katrin.spemann@q-s.de,#,#Spemann, Katrin,#,#,#</DisplayName>
        <AccountId>60</AccountId>
        <AccountType/>
      </UserInfo>
    </Verantwortung>
    <Sprache xmlns="901eabe0-edc5-4258-98b8-b7d9ee479b2d">Englisch</Sprache>
    <Kommentierung_x0020_Neu xmlns="901eabe0-edc5-4258-98b8-b7d9ee479b2d">false</Kommentierung_x0020_Neu>
    <_x00dc_bersetzung xmlns="901eabe0-edc5-4258-98b8-b7d9ee479b2d" xsi:nil="true"/>
    <Dokumententyp xmlns="901eabe0-edc5-4258-98b8-b7d9ee479b2d">Eigenkontrollcheckliste</Dokumententyp>
    <Ansprechpartner xmlns="901eabe0-edc5-4258-98b8-b7d9ee479b2d">
      <UserInfo>
        <DisplayName/>
        <AccountId xsi:nil="true"/>
        <AccountType/>
      </UserInfo>
    </Ansprechpartn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52" ma:contentTypeDescription="Ein neues Dokument erstellen." ma:contentTypeScope="" ma:versionID="a649e8102f220e9a1f27e7eebbf8e6bc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d5e679543ee9b22eb1dbb5bb990436ca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Ansprechpartner" minOccurs="0"/>
                <xsd:element ref="ns2:Tierar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2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  <xsd:enumeration value="FIN OGK Erzeugung"/>
          <xsd:enumeration value="FIN OGK Handel"/>
          <xsd:enumeration value="Heimtierfutter"/>
        </xsd:restriction>
      </xsd:simpleType>
    </xsd:element>
    <xsd:element name="Dokumententyp" ma:index="3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  <xsd:enumeration value="Soja Plus"/>
        </xsd:restriction>
      </xsd:simpleType>
    </xsd:element>
    <xsd:element name="Sprache" ma:index="4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  <xsd:enumeration value="Polnisch"/>
        </xsd:restriction>
      </xsd:simpleType>
    </xsd:element>
    <xsd:element name="Dokumentenstatus" ma:index="5" nillable="true" ma:displayName="Dokumentenstatus" ma:format="Dropdown" ma:internalName="Dokumentenstatus" ma:readOnly="false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Bemerkungen" ma:index="6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7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8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9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0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1" nillable="true" ma:displayName="Stand" ma:format="DateOnly" ma:internalName="Stand" ma:readOnly="false">
      <xsd:simpleType>
        <xsd:restriction base="dms:DateTime"/>
      </xsd:simpleType>
    </xsd:element>
    <xsd:element name="PDF" ma:index="12" nillable="true" ma:displayName="PDF" ma:default="0" ma:internalName="PDF" ma:readOnly="false">
      <xsd:simpleType>
        <xsd:restriction base="dms:Boolean"/>
      </xsd:simpleType>
    </xsd:element>
    <xsd:element name="_x00dc_bersetzung" ma:index="13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Ansprechpartner" ma:index="14" nillable="true" ma:displayName="Ansprechpartner" ma:list="UserInfo" ma:SharePointGroup="0" ma:internalName="Ansprechpart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erart" ma:index="19" nillable="true" ma:displayName="Tierart" ma:hidden="true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F2B280-FECF-4A44-AFEA-D970118D03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08B997-D5F6-4A93-A562-C54DE22CAA01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901eabe0-edc5-4258-98b8-b7d9ee479b2d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742253E-4FA2-466C-A68D-45ADE41EE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37D5699-555E-46F5-A5FD-9D86854088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Dokumentvorlage_Arbeitshilfe_englisch_22.06.2023(Wir-lieben-Office)</Template>
  <TotalTime>0</TotalTime>
  <Pages>4</Pages>
  <Words>2355</Words>
  <Characters>14837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Self-assessment_checklist_Agriculture_pig_farming_01.01.2023</dc:title>
  <dc:subject>pig farming</dc:subject>
  <dc:creator>Walter, Maike</dc:creator>
  <cp:keywords/>
  <dc:description/>
  <cp:lastModifiedBy>Behrens, Julia</cp:lastModifiedBy>
  <cp:revision>2</cp:revision>
  <cp:lastPrinted>2024-02-29T13:09:00Z</cp:lastPrinted>
  <dcterms:created xsi:type="dcterms:W3CDTF">2024-03-01T09:56:00Z</dcterms:created>
  <dcterms:modified xsi:type="dcterms:W3CDTF">2024-03-01T09:56:00Z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</Properties>
</file>