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7F778F224CFB40C58B7924B939AA111C"/>
        </w:placeholder>
      </w:sdtPr>
      <w:sdtEndPr/>
      <w:sdtContent>
        <w:p w14:paraId="37BCBC13" w14:textId="251998E9" w:rsidR="007A182A" w:rsidRPr="007A182A" w:rsidRDefault="00AB7F54" w:rsidP="007A182A">
          <w:pPr>
            <w:pStyle w:val="QSHeadohneNummerierung"/>
          </w:pPr>
          <w:r w:rsidRPr="00AB7F54">
            <w:t>Eigenkontrollcheckliste für die Rinderhaltung</w:t>
          </w:r>
        </w:p>
      </w:sdtContent>
    </w:sdt>
    <w:bookmarkStart w:id="0" w:name="_Toc135742693"/>
    <w:p w14:paraId="5E87FD77" w14:textId="72FE0755" w:rsidR="007A182A" w:rsidRDefault="006579E6" w:rsidP="007A182A">
      <w:pPr>
        <w:pStyle w:val="QSHead2Ebene"/>
        <w:numPr>
          <w:ilvl w:val="0"/>
          <w:numId w:val="0"/>
        </w:numPr>
      </w:pPr>
      <w:sdt>
        <w:sdtPr>
          <w:id w:val="893308384"/>
          <w:placeholder>
            <w:docPart w:val="77DAB98F1BFC4C5687021801A3F2C9E8"/>
          </w:placeholder>
        </w:sdtPr>
        <w:sdtEndPr/>
        <w:sdtContent>
          <w:r w:rsidR="00AB7F54" w:rsidRPr="00AB7F54">
            <w:t>zum Leitfaden Landwirtschaft Rinderhaltung</w:t>
          </w:r>
        </w:sdtContent>
      </w:sdt>
      <w:bookmarkEnd w:id="0"/>
    </w:p>
    <w:p w14:paraId="2213B2E5" w14:textId="77777777" w:rsidR="007A182A" w:rsidRPr="007A182A" w:rsidRDefault="007A182A" w:rsidP="007A182A">
      <w:pPr>
        <w:pStyle w:val="QSStandardtext"/>
      </w:pPr>
    </w:p>
    <w:p w14:paraId="43EA9CF8" w14:textId="3581DA67" w:rsidR="00AB7F54" w:rsidRDefault="00AB7F54" w:rsidP="00AB7F54">
      <w:pPr>
        <w:pStyle w:val="QSStandardtext"/>
      </w:pPr>
      <w:r>
        <w:rPr>
          <w:noProof/>
        </w:rPr>
        <w:drawing>
          <wp:anchor distT="0" distB="0" distL="114300" distR="114300" simplePos="0" relativeHeight="251658241" behindDoc="0" locked="0" layoutInCell="1" allowOverlap="1" wp14:anchorId="05BD2620" wp14:editId="51A47FC0">
            <wp:simplePos x="0" y="0"/>
            <wp:positionH relativeFrom="margin">
              <wp:align>left</wp:align>
            </wp:positionH>
            <wp:positionV relativeFrom="margin">
              <wp:posOffset>1587153</wp:posOffset>
            </wp:positionV>
            <wp:extent cx="342900" cy="342900"/>
            <wp:effectExtent l="0" t="0" r="0" b="0"/>
            <wp:wrapSquare wrapText="bothSides"/>
            <wp:docPr id="13" name="Picture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t xml:space="preserve">Diese Checkliste können Sie als Dokumentation Ihrer Eigenkontrolle verwenden. Die </w:t>
      </w:r>
      <w:r w:rsidRPr="00AB7F54">
        <w:rPr>
          <w:b/>
          <w:bCs/>
        </w:rPr>
        <w:t>Eigenkontrolle</w:t>
      </w:r>
      <w:r>
        <w:t xml:space="preserve"> ist </w:t>
      </w:r>
      <w:r w:rsidRPr="00AB7F54">
        <w:rPr>
          <w:b/>
          <w:bCs/>
        </w:rPr>
        <w:t>mindestens einmal im Kalenderjahr</w:t>
      </w:r>
      <w:r>
        <w:t xml:space="preserve"> durchzuführen und muss alle für Ihren Betrieb relevanten Bereiche berücksichtigen. Dieser Arbeitshilfe liegen dazu die im Leitfaden Landwirtschaft Rinderhaltung definierten Anforderungen zugrunde. </w:t>
      </w:r>
    </w:p>
    <w:p w14:paraId="1A94A213" w14:textId="38B5E794" w:rsidR="00AB7F54" w:rsidRDefault="00AB7F54" w:rsidP="00AB7F54">
      <w:pPr>
        <w:pStyle w:val="QSStandardtext"/>
      </w:pPr>
      <w:r w:rsidRPr="00AB7F54">
        <w:rPr>
          <w:b/>
          <w:bCs/>
        </w:rPr>
        <w:t>Zusätzliche Erläuterungen und Interpretationshilfen</w:t>
      </w:r>
      <w:r>
        <w:t xml:space="preserve"> finden Sie außerdem in den </w:t>
      </w:r>
      <w:r w:rsidRPr="00AB7F54">
        <w:rPr>
          <w:b/>
          <w:bCs/>
        </w:rPr>
        <w:t>Erläuterungen</w:t>
      </w:r>
      <w:r>
        <w:t xml:space="preserve"> zum Leitfaden Landwirtschaft Rinderhaltung (mitgeltende Anforderungen).</w:t>
      </w:r>
    </w:p>
    <w:p w14:paraId="531A6D6C" w14:textId="53497110" w:rsidR="00AB7F54" w:rsidRDefault="00AB7F54" w:rsidP="00AB7F54">
      <w:pPr>
        <w:pStyle w:val="QSStandardtext"/>
      </w:pPr>
      <w:r>
        <w:t>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w:t>
      </w:r>
      <w:r w:rsidR="003B1BC7">
        <w:t> </w:t>
      </w:r>
      <w:r>
        <w:t xml:space="preserve">B. Techniker, Berater oder Tierarzt) unterstützen lassen. </w:t>
      </w:r>
    </w:p>
    <w:p w14:paraId="37E49CC1" w14:textId="77777777" w:rsidR="00AB7F54" w:rsidRDefault="00AB7F54" w:rsidP="00AB7F54">
      <w:pPr>
        <w:pStyle w:val="QSStandardtext"/>
      </w:pPr>
      <w:r>
        <w:t xml:space="preserve">Diese Eigenkontrollcheckliste </w:t>
      </w:r>
      <w:r w:rsidRPr="00AB7F54">
        <w:rPr>
          <w:b/>
          <w:bCs/>
        </w:rPr>
        <w:t>ersetzt nicht die tägliche Kontrolle</w:t>
      </w:r>
      <w:r>
        <w:t xml:space="preserve"> aller Tiere und sämtlicher Stallanlagen und Versorgungseinrichtungen.</w:t>
      </w:r>
    </w:p>
    <w:p w14:paraId="146251DE" w14:textId="29C4EA31" w:rsidR="002D724A" w:rsidRDefault="00AB7F54" w:rsidP="00AB7F54">
      <w:pPr>
        <w:pStyle w:val="QSStandardtext"/>
      </w:pPr>
      <w:r w:rsidRPr="003B1BC7">
        <w:rPr>
          <w:b/>
        </w:rPr>
        <w:t>Hinweis:</w:t>
      </w:r>
      <w:r>
        <w:t xml:space="preserve"> Die Eigenkontrollcheckliste ist unterteilt in </w:t>
      </w:r>
      <w:r w:rsidRPr="00AB7F54">
        <w:rPr>
          <w:b/>
          <w:bCs/>
        </w:rPr>
        <w:t xml:space="preserve">Teil </w:t>
      </w:r>
      <w:r w:rsidR="00297781">
        <w:rPr>
          <w:b/>
          <w:bCs/>
        </w:rPr>
        <w:t>A</w:t>
      </w:r>
      <w:r w:rsidRPr="00AB7F54">
        <w:rPr>
          <w:b/>
          <w:bCs/>
        </w:rPr>
        <w:t xml:space="preserve"> Dokumentenkontrolle</w:t>
      </w:r>
      <w:r>
        <w:t xml:space="preserve"> und </w:t>
      </w:r>
      <w:r w:rsidRPr="00AB7F54">
        <w:rPr>
          <w:b/>
          <w:bCs/>
        </w:rPr>
        <w:t xml:space="preserve">Teil </w:t>
      </w:r>
      <w:r w:rsidR="00297781">
        <w:rPr>
          <w:b/>
          <w:bCs/>
        </w:rPr>
        <w:t>B</w:t>
      </w:r>
      <w:r w:rsidRPr="00AB7F54">
        <w:rPr>
          <w:b/>
          <w:bCs/>
        </w:rPr>
        <w:t xml:space="preserve"> Stall-rundgang</w:t>
      </w:r>
      <w:r>
        <w:t xml:space="preserve">. Mithilfe der </w:t>
      </w:r>
      <w:r w:rsidRPr="003B1BC7">
        <w:rPr>
          <w:u w:val="single"/>
        </w:rPr>
        <w:t>zusätzlichen</w:t>
      </w:r>
      <w:r>
        <w:t xml:space="preserve"> </w:t>
      </w:r>
      <w:r w:rsidRPr="00AB7F54">
        <w:rPr>
          <w:b/>
          <w:bCs/>
        </w:rPr>
        <w:t>Arbeitshilfe Dokumentenübersicht</w:t>
      </w:r>
      <w:r>
        <w:t xml:space="preserve"> können Sie überprüfen, ob alle Dokumente vorhanden sind, die Sie für QS und im Audit benötigen. </w:t>
      </w:r>
      <w:r w:rsidRPr="00AB7F54">
        <w:rPr>
          <w:b/>
          <w:bCs/>
        </w:rPr>
        <w:t>Wichtig:</w:t>
      </w:r>
      <w:r>
        <w:t xml:space="preserve"> Die Eigenkontrollcheckliste deckt nicht 1:1 den vollständigen QS-Leitfaden ab, sondern jene Punkte, die sinnvollerweise einmal jährlich überprüft werden sollen.</w:t>
      </w:r>
    </w:p>
    <w:p w14:paraId="77B7DF21" w14:textId="77777777" w:rsidR="00AB7F54" w:rsidRDefault="00AB7F54" w:rsidP="00AB7F54">
      <w:pPr>
        <w:pStyle w:val="QSStandardtext"/>
      </w:pPr>
    </w:p>
    <w:tbl>
      <w:tblPr>
        <w:tblStyle w:val="QSQualittundSicherheitGmbH2"/>
        <w:tblW w:w="9923" w:type="dxa"/>
        <w:tblLook w:val="01E0" w:firstRow="1" w:lastRow="1" w:firstColumn="1" w:lastColumn="1" w:noHBand="0" w:noVBand="0"/>
      </w:tblPr>
      <w:tblGrid>
        <w:gridCol w:w="9923"/>
      </w:tblGrid>
      <w:tr w:rsidR="00AB7F54" w:rsidRPr="002F1AE8" w14:paraId="5867255E" w14:textId="77777777" w:rsidTr="00EC560B">
        <w:trPr>
          <w:cnfStyle w:val="100000000000" w:firstRow="1" w:lastRow="0" w:firstColumn="0" w:lastColumn="0" w:oddVBand="0" w:evenVBand="0" w:oddHBand="0" w:evenHBand="0" w:firstRowFirstColumn="0" w:firstRowLastColumn="0" w:lastRowFirstColumn="0" w:lastRowLastColumn="0"/>
        </w:trPr>
        <w:tc>
          <w:tcPr>
            <w:tcW w:w="9923" w:type="dxa"/>
          </w:tcPr>
          <w:p w14:paraId="5EEA2A57" w14:textId="77777777" w:rsidR="00AB7F54" w:rsidRPr="00AB7F54" w:rsidRDefault="00AB7F54" w:rsidP="00AB7F54">
            <w:pPr>
              <w:pStyle w:val="QSTabelleninhalt"/>
            </w:pPr>
            <w:r w:rsidRPr="00AB7F54">
              <w:t>Betriebsdaten</w:t>
            </w:r>
          </w:p>
        </w:tc>
      </w:tr>
      <w:tr w:rsidR="00AB7F54" w:rsidRPr="002F1AE8" w14:paraId="213DB37E" w14:textId="77777777" w:rsidTr="00EC560B">
        <w:tc>
          <w:tcPr>
            <w:tcW w:w="9923" w:type="dxa"/>
            <w:vAlign w:val="center"/>
          </w:tcPr>
          <w:p w14:paraId="6063FB57" w14:textId="77777777" w:rsidR="00AB7F54" w:rsidRDefault="00AB7F54" w:rsidP="00AB7F54">
            <w:pPr>
              <w:pStyle w:val="QSTabelleninhalt"/>
            </w:pPr>
            <w:r w:rsidRPr="00AB7F54">
              <w:t>Name des Betriebes</w:t>
            </w:r>
          </w:p>
          <w:p w14:paraId="08117838" w14:textId="7FD66EC2" w:rsidR="00AB7F54" w:rsidRPr="00AB7F54" w:rsidRDefault="00AB7F54" w:rsidP="00AB7F54">
            <w:pPr>
              <w:pStyle w:val="QSTabelleninhalt"/>
            </w:pPr>
          </w:p>
        </w:tc>
      </w:tr>
      <w:tr w:rsidR="00AB7F54" w14:paraId="116F14A4" w14:textId="77777777" w:rsidTr="00EC560B">
        <w:tc>
          <w:tcPr>
            <w:tcW w:w="9923" w:type="dxa"/>
            <w:vAlign w:val="center"/>
          </w:tcPr>
          <w:p w14:paraId="571BB69F" w14:textId="77777777" w:rsidR="00AB7F54" w:rsidRPr="00AB7F54" w:rsidRDefault="00AB7F54" w:rsidP="00AB7F54">
            <w:pPr>
              <w:pStyle w:val="QSTabelleninhalt"/>
            </w:pPr>
            <w:r w:rsidRPr="00AB7F54">
              <w:t>Straße und Hausnummer</w:t>
            </w:r>
          </w:p>
          <w:p w14:paraId="5D39E766" w14:textId="77777777" w:rsidR="00AB7F54" w:rsidRPr="00AB7F54" w:rsidRDefault="00AB7F54" w:rsidP="00AB7F54">
            <w:pPr>
              <w:pStyle w:val="QSTabelleninhalt"/>
            </w:pPr>
            <w:r w:rsidRPr="00AB7F54">
              <w:t>Postleitzahl und Ort</w:t>
            </w:r>
          </w:p>
        </w:tc>
      </w:tr>
      <w:tr w:rsidR="00AB7F54" w14:paraId="1EE4C0D6" w14:textId="77777777" w:rsidTr="00EC560B">
        <w:tc>
          <w:tcPr>
            <w:tcW w:w="9923" w:type="dxa"/>
            <w:vAlign w:val="center"/>
          </w:tcPr>
          <w:p w14:paraId="11A712D4" w14:textId="77777777" w:rsidR="00AB7F54" w:rsidRDefault="00AB7F54" w:rsidP="00AB7F54">
            <w:pPr>
              <w:pStyle w:val="QSTabelleninhalt"/>
            </w:pPr>
            <w:r w:rsidRPr="00AB7F54">
              <w:t>QS-Standortnummer (VVVO-Nr.) und Produktionsart</w:t>
            </w:r>
          </w:p>
          <w:p w14:paraId="6D779039" w14:textId="76AE23FA" w:rsidR="00AB7F54" w:rsidRPr="00AB7F54" w:rsidRDefault="00AB7F54" w:rsidP="00AB7F54">
            <w:pPr>
              <w:pStyle w:val="QSTabelleninhalt"/>
            </w:pPr>
          </w:p>
        </w:tc>
      </w:tr>
      <w:tr w:rsidR="00AB7F54" w14:paraId="064460BD" w14:textId="77777777" w:rsidTr="00EC560B">
        <w:tc>
          <w:tcPr>
            <w:tcW w:w="9923" w:type="dxa"/>
            <w:vAlign w:val="center"/>
          </w:tcPr>
          <w:p w14:paraId="48C69B66" w14:textId="23C58E9B" w:rsidR="00AB7F54" w:rsidRPr="00AB7F54" w:rsidRDefault="00AB7F54" w:rsidP="00AB7F54">
            <w:pPr>
              <w:pStyle w:val="QSTabelleninhalt"/>
            </w:pPr>
            <w:r w:rsidRPr="00AB7F54">
              <w:t>Ansprechpartner, gesetzlicher Vertreter</w:t>
            </w:r>
          </w:p>
        </w:tc>
      </w:tr>
    </w:tbl>
    <w:p w14:paraId="245A16F2" w14:textId="2F2F0B0C" w:rsidR="00AB7F54" w:rsidRDefault="00AB7F54" w:rsidP="00AB7F54">
      <w:pPr>
        <w:pStyle w:val="QSStandardtext"/>
      </w:pPr>
    </w:p>
    <w:p w14:paraId="3AC789A0" w14:textId="21FE2CA4" w:rsidR="00AB7F54" w:rsidRDefault="00AB7F54">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AB7F54" w:rsidRPr="005E7CC1" w14:paraId="51EE8B88"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1B3AEA34" w14:textId="77777777" w:rsidR="00AB7F54" w:rsidRPr="005E7CC1" w:rsidRDefault="00AB7F54" w:rsidP="00F46293">
            <w:r w:rsidRPr="005E7CC1">
              <w:lastRenderedPageBreak/>
              <w:t>Kriterium/Anforderung</w:t>
            </w:r>
          </w:p>
          <w:p w14:paraId="3E37846A" w14:textId="77777777" w:rsidR="00AB7F54" w:rsidRPr="005E7CC1" w:rsidRDefault="00AB7F54" w:rsidP="00AB7F54">
            <w:pPr>
              <w:pStyle w:val="QSHead1Ebene"/>
              <w:keepNext w:val="0"/>
              <w:spacing w:before="0" w:after="0"/>
            </w:pPr>
            <w:r w:rsidRPr="005E7CC1">
              <w:t>XX</w:t>
            </w:r>
          </w:p>
          <w:p w14:paraId="72DFA0D5" w14:textId="77777777" w:rsidR="00AB7F54" w:rsidRPr="005E7CC1" w:rsidRDefault="00AB7F54" w:rsidP="00AB7F54">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082A12C7" w14:textId="77777777" w:rsidR="00AB7F54" w:rsidRPr="005E7CC1" w:rsidRDefault="00AB7F54" w:rsidP="00F46293">
            <w:r w:rsidRPr="005E7CC1">
              <w:t>Ja</w:t>
            </w:r>
          </w:p>
        </w:tc>
        <w:tc>
          <w:tcPr>
            <w:tcW w:w="624" w:type="dxa"/>
            <w:tcBorders>
              <w:top w:val="nil"/>
              <w:bottom w:val="single" w:sz="24" w:space="0" w:color="FFFFFF" w:themeColor="background1"/>
            </w:tcBorders>
            <w:textDirection w:val="btLr"/>
          </w:tcPr>
          <w:p w14:paraId="511F1876" w14:textId="77777777" w:rsidR="00AB7F54" w:rsidRPr="005E7CC1" w:rsidRDefault="00AB7F54" w:rsidP="00F46293">
            <w:r w:rsidRPr="005E7CC1">
              <w:t>Nein</w:t>
            </w:r>
          </w:p>
        </w:tc>
        <w:tc>
          <w:tcPr>
            <w:tcW w:w="850" w:type="dxa"/>
            <w:tcBorders>
              <w:top w:val="nil"/>
              <w:bottom w:val="single" w:sz="24" w:space="0" w:color="FFFFFF" w:themeColor="background1"/>
            </w:tcBorders>
            <w:textDirection w:val="btLr"/>
          </w:tcPr>
          <w:p w14:paraId="30FA3B3D" w14:textId="77777777" w:rsidR="00AB7F54" w:rsidRPr="005E7CC1" w:rsidRDefault="00AB7F54" w:rsidP="00F46293">
            <w:r w:rsidRPr="005E7CC1">
              <w:t xml:space="preserve">Nicht </w:t>
            </w:r>
          </w:p>
          <w:p w14:paraId="0ABF5ADF" w14:textId="77777777" w:rsidR="00AB7F54" w:rsidRPr="005E7CC1" w:rsidRDefault="00AB7F54" w:rsidP="00F46293">
            <w:r w:rsidRPr="005E7CC1">
              <w:t>anwendbar</w:t>
            </w:r>
          </w:p>
        </w:tc>
        <w:tc>
          <w:tcPr>
            <w:tcW w:w="1587" w:type="dxa"/>
            <w:tcBorders>
              <w:top w:val="nil"/>
              <w:bottom w:val="single" w:sz="24" w:space="0" w:color="FFFFFF" w:themeColor="background1"/>
            </w:tcBorders>
          </w:tcPr>
          <w:p w14:paraId="6A0DC9F7" w14:textId="77777777" w:rsidR="00AB7F54" w:rsidRPr="005E7CC1" w:rsidRDefault="00AB7F54" w:rsidP="00F46293">
            <w:r w:rsidRPr="005E7CC1">
              <w:t>Bemer-kung/</w:t>
            </w:r>
            <w:r w:rsidRPr="005E7CC1">
              <w:br/>
              <w:t>Korrektur-maßnahme</w:t>
            </w:r>
          </w:p>
        </w:tc>
        <w:tc>
          <w:tcPr>
            <w:tcW w:w="850" w:type="dxa"/>
            <w:tcBorders>
              <w:top w:val="nil"/>
              <w:bottom w:val="single" w:sz="24" w:space="0" w:color="FFFFFF" w:themeColor="background1"/>
            </w:tcBorders>
          </w:tcPr>
          <w:p w14:paraId="2E0A0856" w14:textId="77777777" w:rsidR="00AB7F54" w:rsidRPr="005E7CC1" w:rsidRDefault="00AB7F54" w:rsidP="00F46293">
            <w:r w:rsidRPr="005E7CC1">
              <w:t>Frist</w:t>
            </w:r>
          </w:p>
        </w:tc>
      </w:tr>
      <w:tr w:rsidR="00AB7F54" w:rsidRPr="00C00596" w14:paraId="2313DC5A"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476BB467" w14:textId="1DCE7D16" w:rsidR="00AB7F54" w:rsidRPr="00C00596" w:rsidRDefault="00AB7F54" w:rsidP="00C00596">
            <w:pPr>
              <w:pStyle w:val="QSStandardtext"/>
              <w:spacing w:before="120"/>
              <w:rPr>
                <w:b/>
                <w:bCs/>
                <w:color w:val="006AB3" w:themeColor="accent1"/>
              </w:rPr>
            </w:pPr>
            <w:r w:rsidRPr="00C00596">
              <w:rPr>
                <w:b/>
                <w:bCs/>
                <w:color w:val="006AB3" w:themeColor="accent1"/>
              </w:rPr>
              <w:t xml:space="preserve">Teil </w:t>
            </w:r>
            <w:r w:rsidR="00297781">
              <w:rPr>
                <w:b/>
                <w:bCs/>
                <w:color w:val="006AB3" w:themeColor="accent1"/>
              </w:rPr>
              <w:t>A</w:t>
            </w:r>
            <w:r w:rsidRPr="00C00596">
              <w:rPr>
                <w:b/>
                <w:bCs/>
                <w:color w:val="006AB3" w:themeColor="accent1"/>
              </w:rPr>
              <w:t xml:space="preserve"> Dokumentenkontrolle</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09F49EA6" w14:textId="77777777" w:rsidR="00AB7F54" w:rsidRPr="00C00596" w:rsidRDefault="00AB7F54"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087707DF" w14:textId="77777777" w:rsidR="00AB7F54" w:rsidRPr="00C00596" w:rsidRDefault="00AB7F54"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5975A703" w14:textId="77777777" w:rsidR="00AB7F54" w:rsidRPr="00C00596" w:rsidRDefault="00AB7F54"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1195165A" w14:textId="77777777" w:rsidR="00AB7F54" w:rsidRPr="00C00596" w:rsidRDefault="00AB7F54"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1F8742A1" w14:textId="77777777" w:rsidR="00AB7F54" w:rsidRPr="00C00596" w:rsidRDefault="00AB7F54" w:rsidP="00C00596">
            <w:pPr>
              <w:pStyle w:val="QSStandardtext"/>
              <w:spacing w:before="120"/>
              <w:rPr>
                <w:b/>
                <w:bCs/>
                <w:color w:val="006AB3" w:themeColor="accent1"/>
              </w:rPr>
            </w:pPr>
          </w:p>
        </w:tc>
      </w:tr>
      <w:tr w:rsidR="00AB7F54" w:rsidRPr="00E2107E" w14:paraId="2D60FCE8"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4BF93592" w14:textId="6B00C97C" w:rsidR="00AB7F54" w:rsidRPr="00E2107E" w:rsidRDefault="00AB7F54" w:rsidP="00AB7F54">
            <w:pPr>
              <w:pStyle w:val="QSHead3Ebene"/>
              <w:keepNext w:val="0"/>
              <w:rPr>
                <w:color w:val="006AB3" w:themeColor="accent1"/>
              </w:rPr>
            </w:pPr>
            <w:r w:rsidRPr="00F63AAE">
              <w:rPr>
                <w:color w:val="FF0000"/>
              </w:rPr>
              <w:t xml:space="preserve">[K.O.] </w:t>
            </w:r>
            <w:r w:rsidRPr="00AB7F54">
              <w:rPr>
                <w:color w:val="006AB3" w:themeColor="accent1"/>
              </w:rPr>
              <w:t>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328909D1" w14:textId="77777777" w:rsidR="00AB7F54" w:rsidRPr="00E2107E" w:rsidRDefault="00AB7F54" w:rsidP="00F46293">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E4A605B" w14:textId="77777777" w:rsidR="00AB7F54" w:rsidRPr="00E2107E" w:rsidRDefault="00AB7F54" w:rsidP="00F46293">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65F5D33" w14:textId="77777777" w:rsidR="00AB7F54" w:rsidRPr="00E2107E" w:rsidRDefault="00AB7F54" w:rsidP="00F46293">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638734B5" w14:textId="77777777" w:rsidR="00AB7F54" w:rsidRPr="00E2107E" w:rsidRDefault="00AB7F54" w:rsidP="00F46293">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4FDF305" w14:textId="77777777" w:rsidR="00AB7F54" w:rsidRPr="00E2107E" w:rsidRDefault="00AB7F54" w:rsidP="00F46293">
            <w:pPr>
              <w:rPr>
                <w:color w:val="006AB3" w:themeColor="accent1"/>
              </w:rPr>
            </w:pPr>
          </w:p>
        </w:tc>
      </w:tr>
      <w:tr w:rsidR="00AB7F54" w:rsidRPr="005E7CC1" w14:paraId="3B1C54E8"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7E2992E2" w14:textId="77777777" w:rsidR="00AB7F54" w:rsidRDefault="00AB7F54" w:rsidP="00AB7F54">
            <w:pPr>
              <w:pStyle w:val="QSStandardtext"/>
            </w:pPr>
            <w:r>
              <w:t>Liegt eine aktuelle Betriebsübersicht mit folgenden Stammdaten vor?</w:t>
            </w:r>
          </w:p>
          <w:p w14:paraId="1BF4D3C7" w14:textId="77777777" w:rsidR="00AB7F54" w:rsidRDefault="00AB7F54" w:rsidP="00AB7F54">
            <w:pPr>
              <w:pStyle w:val="QSListenabsatz1"/>
            </w:pPr>
            <w:r>
              <w:t>Adresse des Betriebes und seiner Standorte (inkl. Standortnummern)</w:t>
            </w:r>
          </w:p>
          <w:p w14:paraId="1A6D2D85" w14:textId="77777777" w:rsidR="00AB7F54" w:rsidRDefault="00AB7F54" w:rsidP="00AB7F54">
            <w:pPr>
              <w:pStyle w:val="QSListenabsatz1"/>
            </w:pPr>
            <w:r>
              <w:t>Telefon- und Faxnummer, E-Mail-Adresse</w:t>
            </w:r>
          </w:p>
          <w:p w14:paraId="697811F1" w14:textId="77777777" w:rsidR="00AB7F54" w:rsidRDefault="00AB7F54" w:rsidP="00AB7F54">
            <w:pPr>
              <w:pStyle w:val="QSListenabsatz1"/>
            </w:pPr>
            <w:r>
              <w:t>Gesetzlicher Vertreter, Ansprechpartner</w:t>
            </w:r>
          </w:p>
          <w:p w14:paraId="3E554775" w14:textId="77777777" w:rsidR="00AB7F54" w:rsidRDefault="00AB7F54" w:rsidP="00AB7F54">
            <w:pPr>
              <w:pStyle w:val="QSListenabsatz1"/>
            </w:pPr>
            <w:r>
              <w:t>Kapazitäten/Betriebseinheiten</w:t>
            </w:r>
          </w:p>
          <w:p w14:paraId="68A32579" w14:textId="77777777" w:rsidR="00AB7F54" w:rsidRDefault="00AB7F54" w:rsidP="00AB7F54">
            <w:pPr>
              <w:pStyle w:val="QSListenabsatz1"/>
            </w:pPr>
            <w:r>
              <w:t>Bei Selbstmischern: Art der eingesetzten Futtermittel, Tierplatzzahl oder Futtermenge</w:t>
            </w:r>
          </w:p>
          <w:p w14:paraId="12B239B6" w14:textId="55E18838" w:rsidR="00AB7F54" w:rsidRPr="005E7CC1" w:rsidRDefault="00AB7F54" w:rsidP="00AB7F54">
            <w:pPr>
              <w:pStyle w:val="QSListenabsatz1"/>
            </w:pPr>
            <w:r>
              <w:t>Tierplätze/-zahlen (u. a. relevant für das Antibiotikamonitoring)</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A5CAC0B" w14:textId="77777777" w:rsidR="00AB7F54" w:rsidRPr="005E7CC1" w:rsidRDefault="00AB7F54" w:rsidP="00F46293"/>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041134A" w14:textId="77777777" w:rsidR="00AB7F54" w:rsidRPr="005E7CC1" w:rsidRDefault="00AB7F54" w:rsidP="00F46293"/>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B8DC9EF" w14:textId="77777777" w:rsidR="00AB7F54" w:rsidRPr="005E7CC1" w:rsidRDefault="00AB7F54" w:rsidP="00F46293"/>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988BDAD" w14:textId="77777777" w:rsidR="00AB7F54" w:rsidRPr="005E7CC1" w:rsidRDefault="00AB7F54" w:rsidP="00F46293"/>
        </w:tc>
        <w:tc>
          <w:tcPr>
            <w:tcW w:w="850" w:type="dxa"/>
            <w:tcBorders>
              <w:top w:val="single" w:sz="4" w:space="0" w:color="BFE1F2" w:themeColor="accent2"/>
              <w:left w:val="single" w:sz="4" w:space="0" w:color="BFE1F2" w:themeColor="accent2"/>
            </w:tcBorders>
            <w:tcMar>
              <w:top w:w="0" w:type="dxa"/>
              <w:bottom w:w="0" w:type="dxa"/>
            </w:tcMar>
          </w:tcPr>
          <w:p w14:paraId="2DE1663F" w14:textId="77777777" w:rsidR="00AB7F54" w:rsidRPr="005E7CC1" w:rsidRDefault="00AB7F54" w:rsidP="00F46293"/>
        </w:tc>
      </w:tr>
      <w:tr w:rsidR="00AB7F54" w:rsidRPr="005E7CC1" w14:paraId="25856796"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8F20FD6" w14:textId="63071C14" w:rsidR="00AB7F54" w:rsidRPr="005E7CC1" w:rsidRDefault="00AB7F54" w:rsidP="00AB7F54">
            <w:pPr>
              <w:pStyle w:val="QSStandardtext"/>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56707E"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264CE4"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60ACBB"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CF5CFA"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2E8A88" w14:textId="77777777" w:rsidR="00AB7F54" w:rsidRPr="005E7CC1" w:rsidRDefault="00AB7F54" w:rsidP="00AB7F54"/>
        </w:tc>
      </w:tr>
      <w:tr w:rsidR="00AB7F54" w:rsidRPr="005E7CC1" w14:paraId="603BD2BF"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A276F80" w14:textId="22CD1225" w:rsidR="00AB7F54" w:rsidRDefault="00AB7F54" w:rsidP="00AB7F54">
            <w:pPr>
              <w:pStyle w:val="QSStandardtext"/>
            </w:pPr>
            <w:r>
              <w:rPr>
                <w:szCs w:val="22"/>
              </w:rPr>
              <w:t>Liegen eine Betriebsskizze mit eindeutiger Benennung aller Betriebsbereiche und ein Lageplan für Betriebsmittel/eine Beschreibung für extern gelagerte Betriebsmittel (insbesondere Futtermittel, Einstreumaterial)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ED896B"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BDBAE5"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B7A1AE"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C27CC9"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839E60F" w14:textId="77777777" w:rsidR="00AB7F54" w:rsidRPr="005E7CC1" w:rsidRDefault="00AB7F54" w:rsidP="00AB7F54"/>
        </w:tc>
      </w:tr>
      <w:tr w:rsidR="00AB7F54" w:rsidRPr="005E7CC1" w14:paraId="69353143"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6D2270F" w14:textId="427CAAEB" w:rsidR="00AB7F54" w:rsidRDefault="00AB7F54" w:rsidP="00AB7F54">
            <w:pPr>
              <w:pStyle w:val="QSStandardtext"/>
            </w:pPr>
            <w:r>
              <w:rPr>
                <w:szCs w:val="22"/>
              </w:rPr>
              <w:t>Ist die Tierbetreuerliste aktuell</w:t>
            </w:r>
            <w:r w:rsidR="00143FF2">
              <w:rPr>
                <w:szCs w:val="22"/>
              </w:rPr>
              <w:t xml:space="preserve"> inkl. Angaben zu Qualifikation und Beschäftigungsdauer</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317297"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060CB5"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6224D59"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FE481E"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221793E" w14:textId="77777777" w:rsidR="00AB7F54" w:rsidRPr="005E7CC1" w:rsidRDefault="00AB7F54" w:rsidP="00AB7F54"/>
        </w:tc>
      </w:tr>
      <w:tr w:rsidR="00AB7F54" w:rsidRPr="005E7CC1" w14:paraId="0EE1CA24" w14:textId="77777777" w:rsidTr="00AB7F54">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128545" w14:textId="4F93770C" w:rsidR="00AB7F54" w:rsidRDefault="00AB7F54" w:rsidP="00AB7F54">
            <w:pPr>
              <w:pStyle w:val="QSStandardtext"/>
            </w:pPr>
            <w:r>
              <w:rPr>
                <w:szCs w:val="22"/>
              </w:rPr>
              <w:t>Liegt eine aktuelle Teilnahme- und Vollmachtserklärung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68F84D5" w14:textId="77777777" w:rsidR="00AB7F54" w:rsidRPr="005E7CC1" w:rsidRDefault="00AB7F54" w:rsidP="00AB7F54"/>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E78DE9"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3BF5C4" w14:textId="77777777" w:rsidR="00AB7F54" w:rsidRPr="005E7CC1" w:rsidRDefault="00AB7F54" w:rsidP="00AB7F54"/>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503D0B" w14:textId="77777777" w:rsidR="00AB7F54" w:rsidRPr="005E7CC1" w:rsidRDefault="00AB7F54" w:rsidP="00AB7F54"/>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C42847F" w14:textId="77777777" w:rsidR="00AB7F54" w:rsidRPr="005E7CC1" w:rsidRDefault="00AB7F54" w:rsidP="00AB7F54"/>
        </w:tc>
      </w:tr>
      <w:tr w:rsidR="00AB7F54" w:rsidRPr="00AB7F54" w14:paraId="23BA59FB" w14:textId="77777777" w:rsidTr="004615FF">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03F4611" w14:textId="77777777" w:rsidR="00AB7F54" w:rsidRPr="00AB7F54" w:rsidRDefault="00AB7F54" w:rsidP="00310B0D">
            <w:pPr>
              <w:pStyle w:val="Listenabsatz"/>
              <w:keepNext/>
              <w:numPr>
                <w:ilvl w:val="2"/>
                <w:numId w:val="12"/>
              </w:numPr>
              <w:spacing w:before="120" w:after="120"/>
              <w:outlineLvl w:val="2"/>
              <w:rPr>
                <w:b/>
                <w:bCs/>
                <w:vanish/>
                <w:color w:val="006AB3" w:themeColor="accent1"/>
              </w:rPr>
            </w:pPr>
          </w:p>
          <w:p w14:paraId="53920443" w14:textId="0471E3DD" w:rsidR="00AB7F54" w:rsidRPr="00AB7F54" w:rsidRDefault="00AB7F54" w:rsidP="00AB7F54">
            <w:pPr>
              <w:pStyle w:val="QSHead3Ebene"/>
              <w:rPr>
                <w:color w:val="006AB3" w:themeColor="accent1"/>
              </w:rPr>
            </w:pPr>
            <w:r w:rsidRPr="00AB7F54">
              <w:rPr>
                <w:color w:val="006AB3" w:themeColor="accent1"/>
              </w:rPr>
              <w:t>Umsetzung der Maßnahmen aus der Eigenkontrolle</w:t>
            </w:r>
          </w:p>
        </w:tc>
      </w:tr>
      <w:tr w:rsidR="00AB7F54" w:rsidRPr="005E7CC1" w14:paraId="4FE577D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0C4FF1C" w14:textId="597A575F" w:rsidR="00AB7F54" w:rsidRPr="005E7CC1" w:rsidRDefault="00AB7F54" w:rsidP="00AB7F54">
            <w:pPr>
              <w:pStyle w:val="QSStandardtext"/>
            </w:pPr>
            <w:r w:rsidRPr="00AB7F54">
              <w:t>Wurden alle Korrekturmaßnahmen aus der letzten Eigenkontrolle umgesetzt und die Umsetzung dokumentiert?</w:t>
            </w:r>
          </w:p>
        </w:tc>
        <w:tc>
          <w:tcPr>
            <w:tcW w:w="624" w:type="dxa"/>
            <w:tcMar>
              <w:top w:w="0" w:type="dxa"/>
              <w:bottom w:w="0" w:type="dxa"/>
            </w:tcMar>
          </w:tcPr>
          <w:p w14:paraId="307BA559" w14:textId="77777777" w:rsidR="00AB7F54" w:rsidRPr="005E7CC1" w:rsidRDefault="00AB7F54" w:rsidP="00F46293"/>
        </w:tc>
        <w:tc>
          <w:tcPr>
            <w:tcW w:w="624" w:type="dxa"/>
            <w:tcMar>
              <w:top w:w="0" w:type="dxa"/>
              <w:bottom w:w="0" w:type="dxa"/>
            </w:tcMar>
          </w:tcPr>
          <w:p w14:paraId="12830873" w14:textId="77777777" w:rsidR="00AB7F54" w:rsidRPr="005E7CC1" w:rsidRDefault="00AB7F54" w:rsidP="00F46293"/>
        </w:tc>
        <w:tc>
          <w:tcPr>
            <w:tcW w:w="850" w:type="dxa"/>
            <w:tcMar>
              <w:top w:w="0" w:type="dxa"/>
              <w:bottom w:w="0" w:type="dxa"/>
            </w:tcMar>
          </w:tcPr>
          <w:p w14:paraId="47E7D155" w14:textId="77777777" w:rsidR="00AB7F54" w:rsidRPr="005E7CC1" w:rsidRDefault="00AB7F54" w:rsidP="00F46293"/>
        </w:tc>
        <w:tc>
          <w:tcPr>
            <w:tcW w:w="1587" w:type="dxa"/>
            <w:tcMar>
              <w:top w:w="0" w:type="dxa"/>
              <w:bottom w:w="0" w:type="dxa"/>
            </w:tcMar>
          </w:tcPr>
          <w:p w14:paraId="23569481" w14:textId="77777777" w:rsidR="00AB7F54" w:rsidRPr="005E7CC1" w:rsidRDefault="00AB7F54" w:rsidP="00F46293"/>
        </w:tc>
        <w:tc>
          <w:tcPr>
            <w:tcW w:w="850" w:type="dxa"/>
            <w:tcMar>
              <w:top w:w="0" w:type="dxa"/>
              <w:bottom w:w="0" w:type="dxa"/>
            </w:tcMar>
          </w:tcPr>
          <w:p w14:paraId="4B8BDE8C" w14:textId="77777777" w:rsidR="00AB7F54" w:rsidRPr="005E7CC1" w:rsidRDefault="00AB7F54" w:rsidP="00F46293"/>
        </w:tc>
      </w:tr>
      <w:tr w:rsidR="00AB7F54" w:rsidRPr="00E2107E" w14:paraId="05BF5D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A6BF88A" w14:textId="247C4E95" w:rsidR="00AB7F54" w:rsidRPr="00015F8A" w:rsidRDefault="00AB7F54" w:rsidP="00310B0D">
            <w:pPr>
              <w:pStyle w:val="QSHead3Ebene"/>
              <w:numPr>
                <w:ilvl w:val="2"/>
                <w:numId w:val="14"/>
              </w:numPr>
            </w:pPr>
            <w:r w:rsidRPr="00AB7F54">
              <w:rPr>
                <w:color w:val="006AB3" w:themeColor="accent1"/>
              </w:rPr>
              <w:t>Ereignis- und Krisenmanagement</w:t>
            </w:r>
          </w:p>
        </w:tc>
        <w:tc>
          <w:tcPr>
            <w:tcW w:w="624" w:type="dxa"/>
            <w:tcBorders>
              <w:left w:val="nil"/>
              <w:right w:val="nil"/>
            </w:tcBorders>
            <w:shd w:val="clear" w:color="auto" w:fill="auto"/>
            <w:tcMar>
              <w:top w:w="0" w:type="dxa"/>
              <w:bottom w:w="0" w:type="dxa"/>
            </w:tcMar>
          </w:tcPr>
          <w:p w14:paraId="1B2ABC86" w14:textId="77777777" w:rsidR="00AB7F54" w:rsidRPr="00E2107E" w:rsidRDefault="00AB7F54" w:rsidP="00F46293">
            <w:pPr>
              <w:rPr>
                <w:color w:val="006AB3" w:themeColor="accent1"/>
              </w:rPr>
            </w:pPr>
          </w:p>
        </w:tc>
        <w:tc>
          <w:tcPr>
            <w:tcW w:w="624" w:type="dxa"/>
            <w:tcBorders>
              <w:left w:val="nil"/>
              <w:right w:val="nil"/>
            </w:tcBorders>
            <w:shd w:val="clear" w:color="auto" w:fill="auto"/>
            <w:tcMar>
              <w:top w:w="0" w:type="dxa"/>
              <w:bottom w:w="0" w:type="dxa"/>
            </w:tcMar>
          </w:tcPr>
          <w:p w14:paraId="518F13DB" w14:textId="77777777" w:rsidR="00AB7F54" w:rsidRPr="00E2107E" w:rsidRDefault="00AB7F54" w:rsidP="00F46293">
            <w:pPr>
              <w:rPr>
                <w:color w:val="006AB3" w:themeColor="accent1"/>
              </w:rPr>
            </w:pPr>
          </w:p>
        </w:tc>
        <w:tc>
          <w:tcPr>
            <w:tcW w:w="850" w:type="dxa"/>
            <w:tcBorders>
              <w:left w:val="nil"/>
              <w:right w:val="nil"/>
            </w:tcBorders>
            <w:shd w:val="clear" w:color="auto" w:fill="auto"/>
            <w:tcMar>
              <w:top w:w="0" w:type="dxa"/>
              <w:bottom w:w="0" w:type="dxa"/>
            </w:tcMar>
          </w:tcPr>
          <w:p w14:paraId="78F994B8" w14:textId="77777777" w:rsidR="00AB7F54" w:rsidRPr="00E2107E" w:rsidRDefault="00AB7F54" w:rsidP="00F46293">
            <w:pPr>
              <w:rPr>
                <w:color w:val="006AB3" w:themeColor="accent1"/>
              </w:rPr>
            </w:pPr>
          </w:p>
        </w:tc>
        <w:tc>
          <w:tcPr>
            <w:tcW w:w="1587" w:type="dxa"/>
            <w:tcBorders>
              <w:left w:val="nil"/>
              <w:right w:val="nil"/>
            </w:tcBorders>
            <w:shd w:val="clear" w:color="auto" w:fill="auto"/>
            <w:tcMar>
              <w:top w:w="0" w:type="dxa"/>
              <w:bottom w:w="0" w:type="dxa"/>
            </w:tcMar>
          </w:tcPr>
          <w:p w14:paraId="19CB40B8" w14:textId="77777777" w:rsidR="00AB7F54" w:rsidRPr="00E2107E" w:rsidRDefault="00AB7F54" w:rsidP="00F46293">
            <w:pPr>
              <w:rPr>
                <w:color w:val="006AB3" w:themeColor="accent1"/>
              </w:rPr>
            </w:pPr>
          </w:p>
        </w:tc>
        <w:tc>
          <w:tcPr>
            <w:tcW w:w="850" w:type="dxa"/>
            <w:tcBorders>
              <w:left w:val="nil"/>
            </w:tcBorders>
            <w:shd w:val="clear" w:color="auto" w:fill="auto"/>
            <w:tcMar>
              <w:top w:w="0" w:type="dxa"/>
              <w:bottom w:w="0" w:type="dxa"/>
            </w:tcMar>
          </w:tcPr>
          <w:p w14:paraId="257E9FA6" w14:textId="77777777" w:rsidR="00AB7F54" w:rsidRPr="00E2107E" w:rsidRDefault="00AB7F54" w:rsidP="00F46293">
            <w:pPr>
              <w:rPr>
                <w:color w:val="006AB3" w:themeColor="accent1"/>
              </w:rPr>
            </w:pPr>
          </w:p>
        </w:tc>
      </w:tr>
      <w:tr w:rsidR="00AB7F54" w:rsidRPr="005E7CC1" w14:paraId="13E510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2E2DD4C" w14:textId="72C901B5" w:rsidR="00AB7F54" w:rsidRPr="005E7CC1" w:rsidRDefault="00AB7F54" w:rsidP="00AB7F54">
            <w:pPr>
              <w:pStyle w:val="QSStandardtext"/>
            </w:pPr>
            <w:r w:rsidRPr="00D22692">
              <w:t>Kann immer auf ein Ereignisfallblatt zugegriffen werden?</w:t>
            </w:r>
          </w:p>
        </w:tc>
        <w:tc>
          <w:tcPr>
            <w:tcW w:w="624" w:type="dxa"/>
            <w:tcMar>
              <w:top w:w="0" w:type="dxa"/>
              <w:bottom w:w="0" w:type="dxa"/>
            </w:tcMar>
          </w:tcPr>
          <w:p w14:paraId="44507A76" w14:textId="77777777" w:rsidR="00AB7F54" w:rsidRPr="005E7CC1" w:rsidRDefault="00AB7F54" w:rsidP="00AB7F54"/>
        </w:tc>
        <w:tc>
          <w:tcPr>
            <w:tcW w:w="624" w:type="dxa"/>
            <w:tcMar>
              <w:top w:w="0" w:type="dxa"/>
              <w:bottom w:w="0" w:type="dxa"/>
            </w:tcMar>
          </w:tcPr>
          <w:p w14:paraId="5E76D024" w14:textId="77777777" w:rsidR="00AB7F54" w:rsidRPr="005E7CC1" w:rsidRDefault="00AB7F54" w:rsidP="00AB7F54"/>
        </w:tc>
        <w:tc>
          <w:tcPr>
            <w:tcW w:w="850" w:type="dxa"/>
            <w:tcMar>
              <w:top w:w="0" w:type="dxa"/>
              <w:bottom w:w="0" w:type="dxa"/>
            </w:tcMar>
          </w:tcPr>
          <w:p w14:paraId="0F1BD5AA" w14:textId="77777777" w:rsidR="00AB7F54" w:rsidRPr="005E7CC1" w:rsidRDefault="00AB7F54" w:rsidP="00AB7F54"/>
        </w:tc>
        <w:tc>
          <w:tcPr>
            <w:tcW w:w="1587" w:type="dxa"/>
            <w:tcMar>
              <w:top w:w="0" w:type="dxa"/>
              <w:bottom w:w="0" w:type="dxa"/>
            </w:tcMar>
          </w:tcPr>
          <w:p w14:paraId="39E09368" w14:textId="77777777" w:rsidR="00AB7F54" w:rsidRPr="005E7CC1" w:rsidRDefault="00AB7F54" w:rsidP="00AB7F54"/>
        </w:tc>
        <w:tc>
          <w:tcPr>
            <w:tcW w:w="850" w:type="dxa"/>
            <w:tcMar>
              <w:top w:w="0" w:type="dxa"/>
              <w:bottom w:w="0" w:type="dxa"/>
            </w:tcMar>
          </w:tcPr>
          <w:p w14:paraId="7783BC8B" w14:textId="77777777" w:rsidR="00AB7F54" w:rsidRPr="005E7CC1" w:rsidRDefault="00AB7F54" w:rsidP="00AB7F54"/>
        </w:tc>
      </w:tr>
      <w:tr w:rsidR="00AB7F54" w:rsidRPr="005E7CC1" w14:paraId="0B3305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5B480E9" w14:textId="30D1017B" w:rsidR="00AB7F54" w:rsidRPr="005E7CC1" w:rsidRDefault="00AB7F54" w:rsidP="00AB7F54">
            <w:pPr>
              <w:pStyle w:val="QSStandardtext"/>
            </w:pPr>
            <w:r w:rsidRPr="00D22692">
              <w:t>Ist ein Verantwortlicher benannt, der im Ereignisfall erreichbar ist?</w:t>
            </w:r>
          </w:p>
        </w:tc>
        <w:tc>
          <w:tcPr>
            <w:tcW w:w="624" w:type="dxa"/>
            <w:tcMar>
              <w:top w:w="0" w:type="dxa"/>
              <w:bottom w:w="0" w:type="dxa"/>
            </w:tcMar>
          </w:tcPr>
          <w:p w14:paraId="08C25DE3" w14:textId="77777777" w:rsidR="00AB7F54" w:rsidRPr="005E7CC1" w:rsidRDefault="00AB7F54" w:rsidP="00AB7F54"/>
        </w:tc>
        <w:tc>
          <w:tcPr>
            <w:tcW w:w="624" w:type="dxa"/>
            <w:tcMar>
              <w:top w:w="0" w:type="dxa"/>
              <w:bottom w:w="0" w:type="dxa"/>
            </w:tcMar>
          </w:tcPr>
          <w:p w14:paraId="23988EE1" w14:textId="77777777" w:rsidR="00AB7F54" w:rsidRPr="005E7CC1" w:rsidRDefault="00AB7F54" w:rsidP="00AB7F54"/>
        </w:tc>
        <w:tc>
          <w:tcPr>
            <w:tcW w:w="850" w:type="dxa"/>
            <w:tcMar>
              <w:top w:w="0" w:type="dxa"/>
              <w:bottom w:w="0" w:type="dxa"/>
            </w:tcMar>
          </w:tcPr>
          <w:p w14:paraId="2EAE172B" w14:textId="77777777" w:rsidR="00AB7F54" w:rsidRPr="005E7CC1" w:rsidRDefault="00AB7F54" w:rsidP="00AB7F54"/>
        </w:tc>
        <w:tc>
          <w:tcPr>
            <w:tcW w:w="1587" w:type="dxa"/>
            <w:tcMar>
              <w:top w:w="0" w:type="dxa"/>
              <w:bottom w:w="0" w:type="dxa"/>
            </w:tcMar>
          </w:tcPr>
          <w:p w14:paraId="67BBA6C2" w14:textId="77777777" w:rsidR="00AB7F54" w:rsidRPr="005E7CC1" w:rsidRDefault="00AB7F54" w:rsidP="00AB7F54"/>
        </w:tc>
        <w:tc>
          <w:tcPr>
            <w:tcW w:w="850" w:type="dxa"/>
            <w:tcMar>
              <w:top w:w="0" w:type="dxa"/>
              <w:bottom w:w="0" w:type="dxa"/>
            </w:tcMar>
          </w:tcPr>
          <w:p w14:paraId="24F94E06" w14:textId="77777777" w:rsidR="00AB7F54" w:rsidRPr="005E7CC1" w:rsidRDefault="00AB7F54" w:rsidP="00AB7F54"/>
        </w:tc>
      </w:tr>
      <w:tr w:rsidR="00AB7F54" w:rsidRPr="005E7CC1" w14:paraId="18CCD0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33BB9D" w14:textId="5D32970F" w:rsidR="00AB7F54" w:rsidRPr="005E7CC1" w:rsidRDefault="00AB7F54" w:rsidP="00AB7F54">
            <w:pPr>
              <w:pStyle w:val="QSStandardtext"/>
            </w:pPr>
            <w:r w:rsidRPr="00D22692">
              <w:t>Ist ein vollständiger und aktueller Notfallplan an jedem Standort vorhanden?</w:t>
            </w:r>
          </w:p>
        </w:tc>
        <w:tc>
          <w:tcPr>
            <w:tcW w:w="624" w:type="dxa"/>
            <w:tcMar>
              <w:top w:w="0" w:type="dxa"/>
              <w:bottom w:w="0" w:type="dxa"/>
            </w:tcMar>
          </w:tcPr>
          <w:p w14:paraId="28B15293" w14:textId="77777777" w:rsidR="00AB7F54" w:rsidRPr="005E7CC1" w:rsidRDefault="00AB7F54" w:rsidP="00AB7F54"/>
        </w:tc>
        <w:tc>
          <w:tcPr>
            <w:tcW w:w="624" w:type="dxa"/>
            <w:tcMar>
              <w:top w:w="0" w:type="dxa"/>
              <w:bottom w:w="0" w:type="dxa"/>
            </w:tcMar>
          </w:tcPr>
          <w:p w14:paraId="35B99164" w14:textId="77777777" w:rsidR="00AB7F54" w:rsidRPr="005E7CC1" w:rsidRDefault="00AB7F54" w:rsidP="00AB7F54"/>
        </w:tc>
        <w:tc>
          <w:tcPr>
            <w:tcW w:w="850" w:type="dxa"/>
            <w:tcMar>
              <w:top w:w="0" w:type="dxa"/>
              <w:bottom w:w="0" w:type="dxa"/>
            </w:tcMar>
          </w:tcPr>
          <w:p w14:paraId="2B0B87D0" w14:textId="77777777" w:rsidR="00AB7F54" w:rsidRPr="005E7CC1" w:rsidRDefault="00AB7F54" w:rsidP="00AB7F54"/>
        </w:tc>
        <w:tc>
          <w:tcPr>
            <w:tcW w:w="1587" w:type="dxa"/>
            <w:tcMar>
              <w:top w:w="0" w:type="dxa"/>
              <w:bottom w:w="0" w:type="dxa"/>
            </w:tcMar>
          </w:tcPr>
          <w:p w14:paraId="74661246" w14:textId="77777777" w:rsidR="00AB7F54" w:rsidRPr="005E7CC1" w:rsidRDefault="00AB7F54" w:rsidP="00AB7F54"/>
        </w:tc>
        <w:tc>
          <w:tcPr>
            <w:tcW w:w="850" w:type="dxa"/>
            <w:tcMar>
              <w:top w:w="0" w:type="dxa"/>
              <w:bottom w:w="0" w:type="dxa"/>
            </w:tcMar>
          </w:tcPr>
          <w:p w14:paraId="0AD7EDDC" w14:textId="77777777" w:rsidR="00AB7F54" w:rsidRPr="005E7CC1" w:rsidRDefault="00AB7F54" w:rsidP="00AB7F54"/>
        </w:tc>
      </w:tr>
      <w:tr w:rsidR="00EC1112" w:rsidRPr="00E2107E" w14:paraId="01DF65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2D318ED" w14:textId="77777777" w:rsidR="0027091C" w:rsidRPr="0027091C" w:rsidRDefault="0027091C" w:rsidP="0027091C">
            <w:pPr>
              <w:pStyle w:val="Listenabsatz"/>
              <w:keepNext/>
              <w:numPr>
                <w:ilvl w:val="0"/>
                <w:numId w:val="14"/>
              </w:numPr>
              <w:spacing w:before="240" w:after="240"/>
              <w:outlineLvl w:val="0"/>
              <w:rPr>
                <w:vanish/>
                <w:color w:val="006AB3" w:themeColor="accent1"/>
                <w:sz w:val="32"/>
                <w:szCs w:val="32"/>
              </w:rPr>
            </w:pPr>
          </w:p>
          <w:p w14:paraId="3BF396DB" w14:textId="77777777" w:rsidR="0027091C" w:rsidRPr="001B280B" w:rsidRDefault="0027091C" w:rsidP="0027091C">
            <w:pPr>
              <w:pStyle w:val="Listenabsatz"/>
              <w:keepNext/>
              <w:numPr>
                <w:ilvl w:val="1"/>
                <w:numId w:val="14"/>
              </w:numPr>
              <w:spacing w:before="120" w:after="120"/>
              <w:outlineLvl w:val="1"/>
              <w:rPr>
                <w:b/>
                <w:bCs/>
                <w:vanish/>
                <w:color w:val="006AB3" w:themeColor="accent1"/>
                <w:sz w:val="22"/>
                <w:szCs w:val="22"/>
              </w:rPr>
            </w:pPr>
          </w:p>
          <w:p w14:paraId="7B593623" w14:textId="77777777" w:rsidR="0027091C" w:rsidRPr="001B280B" w:rsidRDefault="0027091C" w:rsidP="0027091C">
            <w:pPr>
              <w:pStyle w:val="Listenabsatz"/>
              <w:keepNext/>
              <w:numPr>
                <w:ilvl w:val="2"/>
                <w:numId w:val="14"/>
              </w:numPr>
              <w:spacing w:before="120" w:after="120"/>
              <w:outlineLvl w:val="2"/>
              <w:rPr>
                <w:b/>
                <w:bCs/>
                <w:vanish/>
                <w:color w:val="006AB3" w:themeColor="accent1"/>
              </w:rPr>
            </w:pPr>
          </w:p>
          <w:p w14:paraId="3464AD9F" w14:textId="081727A9" w:rsidR="00EC1112" w:rsidRPr="0027091C" w:rsidRDefault="00EC1112" w:rsidP="0027091C">
            <w:pPr>
              <w:pStyle w:val="QSHead3Ebene"/>
              <w:numPr>
                <w:ilvl w:val="2"/>
                <w:numId w:val="14"/>
              </w:numPr>
            </w:pPr>
            <w:r w:rsidRPr="0027091C">
              <w:rPr>
                <w:color w:val="006AB3" w:themeColor="accent1"/>
              </w:rPr>
              <w:t>Überprüfung der Lieferberechtigung</w:t>
            </w:r>
          </w:p>
        </w:tc>
        <w:tc>
          <w:tcPr>
            <w:tcW w:w="624" w:type="dxa"/>
            <w:tcBorders>
              <w:left w:val="nil"/>
              <w:right w:val="nil"/>
            </w:tcBorders>
            <w:shd w:val="clear" w:color="auto" w:fill="auto"/>
            <w:tcMar>
              <w:top w:w="0" w:type="dxa"/>
              <w:bottom w:w="0" w:type="dxa"/>
            </w:tcMar>
          </w:tcPr>
          <w:p w14:paraId="156574EC" w14:textId="77777777" w:rsidR="00EC1112" w:rsidRPr="00E2107E" w:rsidRDefault="00EC1112" w:rsidP="001D561A">
            <w:pPr>
              <w:rPr>
                <w:color w:val="006AB3" w:themeColor="accent1"/>
              </w:rPr>
            </w:pPr>
          </w:p>
        </w:tc>
        <w:tc>
          <w:tcPr>
            <w:tcW w:w="624" w:type="dxa"/>
            <w:tcBorders>
              <w:left w:val="nil"/>
              <w:right w:val="nil"/>
            </w:tcBorders>
            <w:shd w:val="clear" w:color="auto" w:fill="auto"/>
            <w:tcMar>
              <w:top w:w="0" w:type="dxa"/>
              <w:bottom w:w="0" w:type="dxa"/>
            </w:tcMar>
          </w:tcPr>
          <w:p w14:paraId="70433223" w14:textId="77777777" w:rsidR="00EC1112" w:rsidRPr="00E2107E" w:rsidRDefault="00EC1112" w:rsidP="001D561A">
            <w:pPr>
              <w:rPr>
                <w:color w:val="006AB3" w:themeColor="accent1"/>
              </w:rPr>
            </w:pPr>
          </w:p>
        </w:tc>
        <w:tc>
          <w:tcPr>
            <w:tcW w:w="850" w:type="dxa"/>
            <w:tcBorders>
              <w:left w:val="nil"/>
              <w:right w:val="nil"/>
            </w:tcBorders>
            <w:shd w:val="clear" w:color="auto" w:fill="auto"/>
            <w:tcMar>
              <w:top w:w="0" w:type="dxa"/>
              <w:bottom w:w="0" w:type="dxa"/>
            </w:tcMar>
          </w:tcPr>
          <w:p w14:paraId="5CE74F97" w14:textId="77777777" w:rsidR="00EC1112" w:rsidRPr="00E2107E" w:rsidRDefault="00EC1112" w:rsidP="001D561A">
            <w:pPr>
              <w:rPr>
                <w:color w:val="006AB3" w:themeColor="accent1"/>
              </w:rPr>
            </w:pPr>
          </w:p>
        </w:tc>
        <w:tc>
          <w:tcPr>
            <w:tcW w:w="1587" w:type="dxa"/>
            <w:tcBorders>
              <w:left w:val="nil"/>
              <w:right w:val="nil"/>
            </w:tcBorders>
            <w:shd w:val="clear" w:color="auto" w:fill="auto"/>
            <w:tcMar>
              <w:top w:w="0" w:type="dxa"/>
              <w:bottom w:w="0" w:type="dxa"/>
            </w:tcMar>
          </w:tcPr>
          <w:p w14:paraId="30E53CD5" w14:textId="77777777" w:rsidR="00EC1112" w:rsidRPr="00E2107E" w:rsidRDefault="00EC1112" w:rsidP="001D561A">
            <w:pPr>
              <w:rPr>
                <w:color w:val="006AB3" w:themeColor="accent1"/>
              </w:rPr>
            </w:pPr>
          </w:p>
        </w:tc>
        <w:tc>
          <w:tcPr>
            <w:tcW w:w="850" w:type="dxa"/>
            <w:tcBorders>
              <w:left w:val="nil"/>
            </w:tcBorders>
            <w:shd w:val="clear" w:color="auto" w:fill="auto"/>
            <w:tcMar>
              <w:top w:w="0" w:type="dxa"/>
              <w:bottom w:w="0" w:type="dxa"/>
            </w:tcMar>
          </w:tcPr>
          <w:p w14:paraId="655B7D36" w14:textId="77777777" w:rsidR="00EC1112" w:rsidRPr="00E2107E" w:rsidRDefault="00EC1112" w:rsidP="001D561A">
            <w:pPr>
              <w:rPr>
                <w:color w:val="006AB3" w:themeColor="accent1"/>
              </w:rPr>
            </w:pPr>
          </w:p>
        </w:tc>
      </w:tr>
      <w:tr w:rsidR="00EC1112" w:rsidRPr="005E7CC1" w14:paraId="2740E7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ABDC26" w14:textId="5F83A24D" w:rsidR="00EC1112" w:rsidRPr="005E7CC1" w:rsidRDefault="00EC1112" w:rsidP="001D561A">
            <w:pPr>
              <w:pStyle w:val="QSStandardtext"/>
            </w:pPr>
            <w:r>
              <w:t>Ist ein Verfahren etabliert, um die QS-Lieferberechtigung aller relevanten Lieferanten zum Zeitpunkt der Lieferung zu überprüfen (z.</w:t>
            </w:r>
            <w:r w:rsidR="00E069CA">
              <w:t> </w:t>
            </w:r>
            <w:r>
              <w:t xml:space="preserve">B. </w:t>
            </w:r>
            <w:r>
              <w:lastRenderedPageBreak/>
              <w:t>Abnehmer- und Lieferantenliste oder Prüfung in der öffentlichen Suchfunktion)?</w:t>
            </w:r>
          </w:p>
        </w:tc>
        <w:tc>
          <w:tcPr>
            <w:tcW w:w="624" w:type="dxa"/>
            <w:tcMar>
              <w:top w:w="0" w:type="dxa"/>
              <w:bottom w:w="0" w:type="dxa"/>
            </w:tcMar>
          </w:tcPr>
          <w:p w14:paraId="5529868E" w14:textId="77777777" w:rsidR="00EC1112" w:rsidRPr="005E7CC1" w:rsidRDefault="00EC1112" w:rsidP="001D561A"/>
        </w:tc>
        <w:tc>
          <w:tcPr>
            <w:tcW w:w="624" w:type="dxa"/>
            <w:tcMar>
              <w:top w:w="0" w:type="dxa"/>
              <w:bottom w:w="0" w:type="dxa"/>
            </w:tcMar>
          </w:tcPr>
          <w:p w14:paraId="351BCCE1" w14:textId="77777777" w:rsidR="00EC1112" w:rsidRPr="005E7CC1" w:rsidRDefault="00EC1112" w:rsidP="001D561A"/>
        </w:tc>
        <w:tc>
          <w:tcPr>
            <w:tcW w:w="850" w:type="dxa"/>
            <w:tcMar>
              <w:top w:w="0" w:type="dxa"/>
              <w:bottom w:w="0" w:type="dxa"/>
            </w:tcMar>
          </w:tcPr>
          <w:p w14:paraId="068F9EAC" w14:textId="77777777" w:rsidR="00EC1112" w:rsidRPr="005E7CC1" w:rsidRDefault="00EC1112" w:rsidP="001D561A"/>
        </w:tc>
        <w:tc>
          <w:tcPr>
            <w:tcW w:w="1587" w:type="dxa"/>
            <w:tcMar>
              <w:top w:w="0" w:type="dxa"/>
              <w:bottom w:w="0" w:type="dxa"/>
            </w:tcMar>
          </w:tcPr>
          <w:p w14:paraId="4EC6D22C" w14:textId="77777777" w:rsidR="00EC1112" w:rsidRPr="005E7CC1" w:rsidRDefault="00EC1112" w:rsidP="001D561A"/>
        </w:tc>
        <w:tc>
          <w:tcPr>
            <w:tcW w:w="850" w:type="dxa"/>
            <w:tcMar>
              <w:top w:w="0" w:type="dxa"/>
              <w:bottom w:w="0" w:type="dxa"/>
            </w:tcMar>
          </w:tcPr>
          <w:p w14:paraId="3C79C9D6" w14:textId="77777777" w:rsidR="00EC1112" w:rsidRPr="005E7CC1" w:rsidRDefault="00EC1112" w:rsidP="001D561A"/>
        </w:tc>
      </w:tr>
      <w:tr w:rsidR="00ED1E73" w:rsidRPr="00ED1E73" w14:paraId="53B602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E316E10"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054F2FA3" w14:textId="0018C515"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2B85278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535D8AC"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7998C0C"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DFC7500"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06FF2B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CDEE7FE"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6110FD3D"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158773E0" w14:textId="58EF877E" w:rsidR="00AB7F54" w:rsidRPr="00ED1E73" w:rsidRDefault="009C7F35" w:rsidP="00ED1E73">
            <w:pPr>
              <w:pStyle w:val="QSHead3Ebene"/>
              <w:rPr>
                <w:color w:val="006AB3" w:themeColor="accent1"/>
              </w:rPr>
            </w:pPr>
            <w:r w:rsidRPr="00ED1E73">
              <w:rPr>
                <w:color w:val="006AB3" w:themeColor="accent1"/>
              </w:rPr>
              <w:t>Notstrom</w:t>
            </w:r>
            <w:r>
              <w:rPr>
                <w:color w:val="006AB3" w:themeColor="accent1"/>
              </w:rPr>
              <w:t>versorgung</w:t>
            </w:r>
          </w:p>
        </w:tc>
        <w:tc>
          <w:tcPr>
            <w:tcW w:w="624" w:type="dxa"/>
            <w:tcBorders>
              <w:left w:val="nil"/>
              <w:right w:val="nil"/>
            </w:tcBorders>
            <w:shd w:val="clear" w:color="auto" w:fill="auto"/>
            <w:tcMar>
              <w:top w:w="0" w:type="dxa"/>
              <w:bottom w:w="0" w:type="dxa"/>
            </w:tcMar>
          </w:tcPr>
          <w:p w14:paraId="08751752" w14:textId="77777777" w:rsidR="00AB7F54" w:rsidRPr="00ED1E73" w:rsidRDefault="00AB7F54" w:rsidP="00F46293">
            <w:pPr>
              <w:rPr>
                <w:color w:val="006AB3" w:themeColor="accent1"/>
              </w:rPr>
            </w:pPr>
          </w:p>
        </w:tc>
        <w:tc>
          <w:tcPr>
            <w:tcW w:w="624" w:type="dxa"/>
            <w:tcBorders>
              <w:left w:val="nil"/>
              <w:right w:val="nil"/>
            </w:tcBorders>
            <w:shd w:val="clear" w:color="auto" w:fill="auto"/>
            <w:tcMar>
              <w:top w:w="0" w:type="dxa"/>
              <w:bottom w:w="0" w:type="dxa"/>
            </w:tcMar>
          </w:tcPr>
          <w:p w14:paraId="0F0C4815" w14:textId="77777777" w:rsidR="00AB7F54" w:rsidRPr="00ED1E73" w:rsidRDefault="00AB7F54" w:rsidP="00F46293">
            <w:pPr>
              <w:rPr>
                <w:color w:val="006AB3" w:themeColor="accent1"/>
              </w:rPr>
            </w:pPr>
          </w:p>
        </w:tc>
        <w:tc>
          <w:tcPr>
            <w:tcW w:w="850" w:type="dxa"/>
            <w:tcBorders>
              <w:left w:val="nil"/>
              <w:right w:val="nil"/>
            </w:tcBorders>
            <w:shd w:val="clear" w:color="auto" w:fill="auto"/>
            <w:tcMar>
              <w:top w:w="0" w:type="dxa"/>
              <w:bottom w:w="0" w:type="dxa"/>
            </w:tcMar>
          </w:tcPr>
          <w:p w14:paraId="6536164F" w14:textId="77777777" w:rsidR="00AB7F54" w:rsidRPr="00ED1E73" w:rsidRDefault="00AB7F54" w:rsidP="00F46293">
            <w:pPr>
              <w:rPr>
                <w:color w:val="006AB3" w:themeColor="accent1"/>
              </w:rPr>
            </w:pPr>
          </w:p>
        </w:tc>
        <w:tc>
          <w:tcPr>
            <w:tcW w:w="1587" w:type="dxa"/>
            <w:tcBorders>
              <w:left w:val="nil"/>
              <w:right w:val="nil"/>
            </w:tcBorders>
            <w:shd w:val="clear" w:color="auto" w:fill="auto"/>
            <w:tcMar>
              <w:top w:w="0" w:type="dxa"/>
              <w:bottom w:w="0" w:type="dxa"/>
            </w:tcMar>
          </w:tcPr>
          <w:p w14:paraId="6702B5E1" w14:textId="77777777" w:rsidR="00AB7F54" w:rsidRPr="00ED1E73" w:rsidRDefault="00AB7F54" w:rsidP="00F46293">
            <w:pPr>
              <w:rPr>
                <w:color w:val="006AB3" w:themeColor="accent1"/>
              </w:rPr>
            </w:pPr>
          </w:p>
        </w:tc>
        <w:tc>
          <w:tcPr>
            <w:tcW w:w="850" w:type="dxa"/>
            <w:tcBorders>
              <w:left w:val="nil"/>
            </w:tcBorders>
            <w:shd w:val="clear" w:color="auto" w:fill="auto"/>
            <w:tcMar>
              <w:top w:w="0" w:type="dxa"/>
              <w:bottom w:w="0" w:type="dxa"/>
            </w:tcMar>
          </w:tcPr>
          <w:p w14:paraId="6E086921" w14:textId="77777777" w:rsidR="00AB7F54" w:rsidRPr="00ED1E73" w:rsidRDefault="00AB7F54" w:rsidP="00F46293">
            <w:pPr>
              <w:rPr>
                <w:color w:val="006AB3" w:themeColor="accent1"/>
              </w:rPr>
            </w:pPr>
          </w:p>
        </w:tc>
      </w:tr>
      <w:tr w:rsidR="00AB7F54" w:rsidRPr="005E7CC1" w14:paraId="2534919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D61310" w14:textId="491E3EFD" w:rsidR="00AB7F54" w:rsidRPr="005E7CC1" w:rsidRDefault="00ED1E73" w:rsidP="00ED1E73">
            <w:pPr>
              <w:pStyle w:val="QSStandardtext"/>
            </w:pPr>
            <w:r w:rsidRPr="00ED1E73">
              <w:t xml:space="preserve">Liegt eine schriftliche Vereinbarung vor, wenn </w:t>
            </w:r>
            <w:r w:rsidR="009C7F35">
              <w:t>ein</w:t>
            </w:r>
            <w:r w:rsidR="009C7F35" w:rsidRPr="00ED1E73">
              <w:t xml:space="preserve"> </w:t>
            </w:r>
            <w:r w:rsidRPr="00ED1E73">
              <w:t>Notstromaggregat im Bedarfsfall von Dritten entliehen wird?</w:t>
            </w:r>
          </w:p>
        </w:tc>
        <w:tc>
          <w:tcPr>
            <w:tcW w:w="624" w:type="dxa"/>
            <w:tcMar>
              <w:top w:w="0" w:type="dxa"/>
              <w:bottom w:w="0" w:type="dxa"/>
            </w:tcMar>
          </w:tcPr>
          <w:p w14:paraId="42A61E8F" w14:textId="77777777" w:rsidR="00AB7F54" w:rsidRPr="005E7CC1" w:rsidRDefault="00AB7F54" w:rsidP="00F46293"/>
        </w:tc>
        <w:tc>
          <w:tcPr>
            <w:tcW w:w="624" w:type="dxa"/>
            <w:tcMar>
              <w:top w:w="0" w:type="dxa"/>
              <w:bottom w:w="0" w:type="dxa"/>
            </w:tcMar>
          </w:tcPr>
          <w:p w14:paraId="79EF344E" w14:textId="77777777" w:rsidR="00AB7F54" w:rsidRPr="005E7CC1" w:rsidRDefault="00AB7F54" w:rsidP="00F46293"/>
        </w:tc>
        <w:tc>
          <w:tcPr>
            <w:tcW w:w="850" w:type="dxa"/>
            <w:tcMar>
              <w:top w:w="0" w:type="dxa"/>
              <w:bottom w:w="0" w:type="dxa"/>
            </w:tcMar>
          </w:tcPr>
          <w:p w14:paraId="68B684CD" w14:textId="77777777" w:rsidR="00AB7F54" w:rsidRPr="005E7CC1" w:rsidRDefault="00AB7F54" w:rsidP="00F46293"/>
        </w:tc>
        <w:tc>
          <w:tcPr>
            <w:tcW w:w="1587" w:type="dxa"/>
            <w:tcMar>
              <w:top w:w="0" w:type="dxa"/>
              <w:bottom w:w="0" w:type="dxa"/>
            </w:tcMar>
          </w:tcPr>
          <w:p w14:paraId="3D119F0A" w14:textId="77777777" w:rsidR="00AB7F54" w:rsidRPr="005E7CC1" w:rsidRDefault="00AB7F54" w:rsidP="00F46293"/>
        </w:tc>
        <w:tc>
          <w:tcPr>
            <w:tcW w:w="850" w:type="dxa"/>
            <w:tcMar>
              <w:top w:w="0" w:type="dxa"/>
              <w:bottom w:w="0" w:type="dxa"/>
            </w:tcMar>
          </w:tcPr>
          <w:p w14:paraId="680F120E" w14:textId="77777777" w:rsidR="00AB7F54" w:rsidRPr="005E7CC1" w:rsidRDefault="00AB7F54" w:rsidP="00F46293"/>
        </w:tc>
      </w:tr>
      <w:tr w:rsidR="00ED1E73" w:rsidRPr="00ED1E73" w14:paraId="1073D9C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6397AD0F"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748E94D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42E8B4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7D73066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1F43F21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EB54CDB"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084E728" w14:textId="0CAAC787" w:rsidR="00ED1E73" w:rsidRPr="00ED1E73" w:rsidRDefault="00ED1E73" w:rsidP="00ED1E73">
            <w:pPr>
              <w:pStyle w:val="QSHead3Ebene"/>
              <w:rPr>
                <w:color w:val="006AB3" w:themeColor="accent1"/>
              </w:rPr>
            </w:pPr>
            <w:r w:rsidRPr="00ED1E73">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75A4C158"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4C9A48AD"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5E2EA7D"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7D4AAED9"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3522BB2F" w14:textId="77777777" w:rsidR="00ED1E73" w:rsidRPr="00ED1E73" w:rsidRDefault="00ED1E73" w:rsidP="00F46293">
            <w:pPr>
              <w:rPr>
                <w:color w:val="006AB3" w:themeColor="accent1"/>
              </w:rPr>
            </w:pPr>
          </w:p>
        </w:tc>
      </w:tr>
      <w:tr w:rsidR="00ED1E73" w:rsidRPr="005E7CC1" w14:paraId="756E463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0691586" w14:textId="1470EA34" w:rsidR="00ED1E73" w:rsidRPr="005E7CC1" w:rsidRDefault="00ED1E73" w:rsidP="00ED1E73">
            <w:pPr>
              <w:pStyle w:val="QSTabelleninhalt"/>
            </w:pPr>
            <w:r w:rsidRPr="00ED1E73">
              <w:t>Liegt eine Liste eingesetzter Einzel- und Mischfuttermittel oder eine Rationsberechnung vor, aus der die einzelnen Komponenten hervorgehen?</w:t>
            </w:r>
          </w:p>
        </w:tc>
        <w:tc>
          <w:tcPr>
            <w:tcW w:w="624" w:type="dxa"/>
            <w:tcMar>
              <w:top w:w="0" w:type="dxa"/>
              <w:bottom w:w="0" w:type="dxa"/>
            </w:tcMar>
          </w:tcPr>
          <w:p w14:paraId="2A6B5F57" w14:textId="77777777" w:rsidR="00ED1E73" w:rsidRPr="005E7CC1" w:rsidRDefault="00ED1E73" w:rsidP="00F46293"/>
        </w:tc>
        <w:tc>
          <w:tcPr>
            <w:tcW w:w="624" w:type="dxa"/>
            <w:tcMar>
              <w:top w:w="0" w:type="dxa"/>
              <w:bottom w:w="0" w:type="dxa"/>
            </w:tcMar>
          </w:tcPr>
          <w:p w14:paraId="74356624" w14:textId="77777777" w:rsidR="00ED1E73" w:rsidRPr="005E7CC1" w:rsidRDefault="00ED1E73" w:rsidP="00F46293"/>
        </w:tc>
        <w:tc>
          <w:tcPr>
            <w:tcW w:w="850" w:type="dxa"/>
            <w:tcMar>
              <w:top w:w="0" w:type="dxa"/>
              <w:bottom w:w="0" w:type="dxa"/>
            </w:tcMar>
          </w:tcPr>
          <w:p w14:paraId="3F9C759B" w14:textId="77777777" w:rsidR="00ED1E73" w:rsidRPr="005E7CC1" w:rsidRDefault="00ED1E73" w:rsidP="00F46293"/>
        </w:tc>
        <w:tc>
          <w:tcPr>
            <w:tcW w:w="1587" w:type="dxa"/>
            <w:tcMar>
              <w:top w:w="0" w:type="dxa"/>
              <w:bottom w:w="0" w:type="dxa"/>
            </w:tcMar>
          </w:tcPr>
          <w:p w14:paraId="70587EF7" w14:textId="77777777" w:rsidR="00ED1E73" w:rsidRPr="005E7CC1" w:rsidRDefault="00ED1E73" w:rsidP="00F46293"/>
        </w:tc>
        <w:tc>
          <w:tcPr>
            <w:tcW w:w="850" w:type="dxa"/>
            <w:tcMar>
              <w:top w:w="0" w:type="dxa"/>
              <w:bottom w:w="0" w:type="dxa"/>
            </w:tcMar>
          </w:tcPr>
          <w:p w14:paraId="0E0BCAC3" w14:textId="77777777" w:rsidR="00ED1E73" w:rsidRPr="005E7CC1" w:rsidRDefault="00ED1E73" w:rsidP="00F46293"/>
        </w:tc>
      </w:tr>
      <w:tr w:rsidR="00ED1E73" w:rsidRPr="00E2107E" w14:paraId="386009A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37AFDA2" w14:textId="23C158C5" w:rsidR="00ED1E73" w:rsidRPr="00E2107E" w:rsidRDefault="00ED1E73" w:rsidP="00ED1E73">
            <w:pPr>
              <w:pStyle w:val="QSHead3Ebene"/>
              <w:rPr>
                <w:color w:val="006AB3" w:themeColor="accent1"/>
              </w:rPr>
            </w:pPr>
            <w:r w:rsidRPr="00ED1E73">
              <w:rPr>
                <w:color w:val="006AB3" w:themeColor="accent1"/>
              </w:rPr>
              <w:t>Futtermittelherstellung in Kooperation</w:t>
            </w:r>
          </w:p>
        </w:tc>
        <w:tc>
          <w:tcPr>
            <w:tcW w:w="624" w:type="dxa"/>
            <w:tcBorders>
              <w:left w:val="nil"/>
              <w:right w:val="nil"/>
            </w:tcBorders>
            <w:shd w:val="clear" w:color="auto" w:fill="auto"/>
            <w:tcMar>
              <w:top w:w="0" w:type="dxa"/>
              <w:bottom w:w="0" w:type="dxa"/>
            </w:tcMar>
          </w:tcPr>
          <w:p w14:paraId="30610F76" w14:textId="77777777" w:rsidR="00ED1E73" w:rsidRPr="00E2107E"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169AF304" w14:textId="77777777" w:rsidR="00ED1E73" w:rsidRPr="00E2107E"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169AF6D" w14:textId="77777777" w:rsidR="00ED1E73" w:rsidRPr="00E2107E"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5E7BD3AB" w14:textId="77777777" w:rsidR="00ED1E73" w:rsidRPr="00E2107E" w:rsidRDefault="00ED1E73" w:rsidP="00F46293">
            <w:pPr>
              <w:rPr>
                <w:color w:val="006AB3" w:themeColor="accent1"/>
              </w:rPr>
            </w:pPr>
          </w:p>
        </w:tc>
        <w:tc>
          <w:tcPr>
            <w:tcW w:w="850" w:type="dxa"/>
            <w:tcBorders>
              <w:left w:val="nil"/>
            </w:tcBorders>
            <w:shd w:val="clear" w:color="auto" w:fill="auto"/>
            <w:tcMar>
              <w:top w:w="0" w:type="dxa"/>
              <w:bottom w:w="0" w:type="dxa"/>
            </w:tcMar>
          </w:tcPr>
          <w:p w14:paraId="4F74369D" w14:textId="77777777" w:rsidR="00ED1E73" w:rsidRPr="00E2107E" w:rsidRDefault="00ED1E73" w:rsidP="00F46293">
            <w:pPr>
              <w:rPr>
                <w:color w:val="006AB3" w:themeColor="accent1"/>
              </w:rPr>
            </w:pPr>
          </w:p>
        </w:tc>
      </w:tr>
      <w:tr w:rsidR="00ED1E73" w:rsidRPr="005E7CC1" w14:paraId="1CD3859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B8A8B5" w14:textId="68D9A46E" w:rsidR="00ED1E73" w:rsidRPr="005E7CC1" w:rsidRDefault="00ED1E73" w:rsidP="00ED1E73">
            <w:pPr>
              <w:pStyle w:val="QSStandardtext"/>
            </w:pPr>
            <w:r w:rsidRPr="00B166B7">
              <w:t>Liegt die Dokumentation zur Rückverfolgbarkeit bei einer Kooperation vor (Name und Anschrift der belieferten Betriebe sowie die gelieferte Art und Menge)?</w:t>
            </w:r>
          </w:p>
        </w:tc>
        <w:tc>
          <w:tcPr>
            <w:tcW w:w="624" w:type="dxa"/>
            <w:tcMar>
              <w:top w:w="0" w:type="dxa"/>
              <w:bottom w:w="0" w:type="dxa"/>
            </w:tcMar>
          </w:tcPr>
          <w:p w14:paraId="632D0CE8" w14:textId="77777777" w:rsidR="00ED1E73" w:rsidRPr="005E7CC1" w:rsidRDefault="00ED1E73" w:rsidP="00ED1E73"/>
        </w:tc>
        <w:tc>
          <w:tcPr>
            <w:tcW w:w="624" w:type="dxa"/>
            <w:tcMar>
              <w:top w:w="0" w:type="dxa"/>
              <w:bottom w:w="0" w:type="dxa"/>
            </w:tcMar>
          </w:tcPr>
          <w:p w14:paraId="5255025D" w14:textId="77777777" w:rsidR="00ED1E73" w:rsidRPr="005E7CC1" w:rsidRDefault="00ED1E73" w:rsidP="00ED1E73"/>
        </w:tc>
        <w:tc>
          <w:tcPr>
            <w:tcW w:w="850" w:type="dxa"/>
            <w:tcMar>
              <w:top w:w="0" w:type="dxa"/>
              <w:bottom w:w="0" w:type="dxa"/>
            </w:tcMar>
          </w:tcPr>
          <w:p w14:paraId="22487AB6" w14:textId="77777777" w:rsidR="00ED1E73" w:rsidRPr="005E7CC1" w:rsidRDefault="00ED1E73" w:rsidP="00ED1E73"/>
        </w:tc>
        <w:tc>
          <w:tcPr>
            <w:tcW w:w="1587" w:type="dxa"/>
            <w:tcMar>
              <w:top w:w="0" w:type="dxa"/>
              <w:bottom w:w="0" w:type="dxa"/>
            </w:tcMar>
          </w:tcPr>
          <w:p w14:paraId="51985230" w14:textId="77777777" w:rsidR="00ED1E73" w:rsidRPr="005E7CC1" w:rsidRDefault="00ED1E73" w:rsidP="00ED1E73"/>
        </w:tc>
        <w:tc>
          <w:tcPr>
            <w:tcW w:w="850" w:type="dxa"/>
            <w:tcMar>
              <w:top w:w="0" w:type="dxa"/>
              <w:bottom w:w="0" w:type="dxa"/>
            </w:tcMar>
          </w:tcPr>
          <w:p w14:paraId="5B95CC82" w14:textId="77777777" w:rsidR="00ED1E73" w:rsidRPr="005E7CC1" w:rsidRDefault="00ED1E73" w:rsidP="00ED1E73"/>
        </w:tc>
      </w:tr>
      <w:tr w:rsidR="00ED1E73" w:rsidRPr="005E7CC1" w14:paraId="16149F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9B90769" w14:textId="2EB194C3" w:rsidR="00ED1E73" w:rsidRPr="005E7CC1" w:rsidRDefault="00ED1E73" w:rsidP="00ED1E73">
            <w:pPr>
              <w:pStyle w:val="QSStandardtext"/>
            </w:pPr>
            <w:r w:rsidRPr="00B166B7">
              <w:t>Liegt eine vertragliche Vereinbarung zur Futtermittelherstellung oder für Einkaufsgemeinschaften vor?</w:t>
            </w:r>
          </w:p>
        </w:tc>
        <w:tc>
          <w:tcPr>
            <w:tcW w:w="624" w:type="dxa"/>
            <w:tcMar>
              <w:top w:w="0" w:type="dxa"/>
              <w:bottom w:w="0" w:type="dxa"/>
            </w:tcMar>
          </w:tcPr>
          <w:p w14:paraId="4A5E3643" w14:textId="77777777" w:rsidR="00ED1E73" w:rsidRPr="005E7CC1" w:rsidRDefault="00ED1E73" w:rsidP="00ED1E73"/>
        </w:tc>
        <w:tc>
          <w:tcPr>
            <w:tcW w:w="624" w:type="dxa"/>
            <w:tcMar>
              <w:top w:w="0" w:type="dxa"/>
              <w:bottom w:w="0" w:type="dxa"/>
            </w:tcMar>
          </w:tcPr>
          <w:p w14:paraId="1B549091" w14:textId="77777777" w:rsidR="00ED1E73" w:rsidRPr="005E7CC1" w:rsidRDefault="00ED1E73" w:rsidP="00ED1E73"/>
        </w:tc>
        <w:tc>
          <w:tcPr>
            <w:tcW w:w="850" w:type="dxa"/>
            <w:tcMar>
              <w:top w:w="0" w:type="dxa"/>
              <w:bottom w:w="0" w:type="dxa"/>
            </w:tcMar>
          </w:tcPr>
          <w:p w14:paraId="163AD78E" w14:textId="77777777" w:rsidR="00ED1E73" w:rsidRPr="005E7CC1" w:rsidRDefault="00ED1E73" w:rsidP="00ED1E73"/>
        </w:tc>
        <w:tc>
          <w:tcPr>
            <w:tcW w:w="1587" w:type="dxa"/>
            <w:tcMar>
              <w:top w:w="0" w:type="dxa"/>
              <w:bottom w:w="0" w:type="dxa"/>
            </w:tcMar>
          </w:tcPr>
          <w:p w14:paraId="6A6C23FF" w14:textId="77777777" w:rsidR="00ED1E73" w:rsidRPr="005E7CC1" w:rsidRDefault="00ED1E73" w:rsidP="00ED1E73"/>
        </w:tc>
        <w:tc>
          <w:tcPr>
            <w:tcW w:w="850" w:type="dxa"/>
            <w:tcMar>
              <w:top w:w="0" w:type="dxa"/>
              <w:bottom w:w="0" w:type="dxa"/>
            </w:tcMar>
          </w:tcPr>
          <w:p w14:paraId="51ADDD6E" w14:textId="77777777" w:rsidR="00ED1E73" w:rsidRPr="005E7CC1" w:rsidRDefault="00ED1E73" w:rsidP="00ED1E73"/>
        </w:tc>
      </w:tr>
      <w:tr w:rsidR="00ED1E73" w:rsidRPr="00ED1E73" w14:paraId="7C7CFD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65F4CE1"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219F99AD"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1EF04DDA" w14:textId="01151A53" w:rsidR="00ED1E73" w:rsidRPr="00ED1E73" w:rsidRDefault="00ED1E73" w:rsidP="00ED1E73">
            <w:pPr>
              <w:pStyle w:val="QSHead3Ebene"/>
              <w:rPr>
                <w:color w:val="006AB3" w:themeColor="accent1"/>
              </w:rPr>
            </w:pPr>
            <w:r w:rsidRPr="00ED1E73">
              <w:rPr>
                <w:color w:val="006AB3" w:themeColor="accent1"/>
              </w:rPr>
              <w:t>Tierärztlicher Betreuungsvertrag</w:t>
            </w:r>
          </w:p>
        </w:tc>
        <w:tc>
          <w:tcPr>
            <w:tcW w:w="624" w:type="dxa"/>
            <w:tcBorders>
              <w:left w:val="nil"/>
              <w:right w:val="nil"/>
            </w:tcBorders>
            <w:shd w:val="clear" w:color="auto" w:fill="auto"/>
            <w:tcMar>
              <w:top w:w="0" w:type="dxa"/>
              <w:bottom w:w="0" w:type="dxa"/>
            </w:tcMar>
          </w:tcPr>
          <w:p w14:paraId="03E76A2F"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5FE13336"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5D7689EA"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2795B40B"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3528E243" w14:textId="77777777" w:rsidR="00ED1E73" w:rsidRPr="00ED1E73" w:rsidRDefault="00ED1E73" w:rsidP="00F46293">
            <w:pPr>
              <w:rPr>
                <w:color w:val="006AB3" w:themeColor="accent1"/>
              </w:rPr>
            </w:pPr>
          </w:p>
        </w:tc>
      </w:tr>
      <w:tr w:rsidR="00ED1E73" w:rsidRPr="005E7CC1" w14:paraId="39B1377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988D16" w14:textId="69D9A4E0" w:rsidR="00ED1E73" w:rsidRPr="005E7CC1" w:rsidRDefault="00ED1E73" w:rsidP="00ED1E73">
            <w:pPr>
              <w:pStyle w:val="QSStandardtext"/>
            </w:pPr>
            <w:r w:rsidRPr="00ED1E73">
              <w:t>Liegt ein aktueller Betreuungsvertrag mit allen erforderlichen Angaben vor?</w:t>
            </w:r>
          </w:p>
        </w:tc>
        <w:tc>
          <w:tcPr>
            <w:tcW w:w="624" w:type="dxa"/>
            <w:tcMar>
              <w:top w:w="0" w:type="dxa"/>
              <w:bottom w:w="0" w:type="dxa"/>
            </w:tcMar>
          </w:tcPr>
          <w:p w14:paraId="636964E6" w14:textId="77777777" w:rsidR="00ED1E73" w:rsidRPr="005E7CC1" w:rsidRDefault="00ED1E73" w:rsidP="00F46293"/>
        </w:tc>
        <w:tc>
          <w:tcPr>
            <w:tcW w:w="624" w:type="dxa"/>
            <w:tcMar>
              <w:top w:w="0" w:type="dxa"/>
              <w:bottom w:w="0" w:type="dxa"/>
            </w:tcMar>
          </w:tcPr>
          <w:p w14:paraId="5D50B893" w14:textId="77777777" w:rsidR="00ED1E73" w:rsidRPr="005E7CC1" w:rsidRDefault="00ED1E73" w:rsidP="00F46293"/>
        </w:tc>
        <w:tc>
          <w:tcPr>
            <w:tcW w:w="850" w:type="dxa"/>
            <w:tcMar>
              <w:top w:w="0" w:type="dxa"/>
              <w:bottom w:w="0" w:type="dxa"/>
            </w:tcMar>
          </w:tcPr>
          <w:p w14:paraId="7CC5C441" w14:textId="77777777" w:rsidR="00ED1E73" w:rsidRPr="005E7CC1" w:rsidRDefault="00ED1E73" w:rsidP="00F46293"/>
        </w:tc>
        <w:tc>
          <w:tcPr>
            <w:tcW w:w="1587" w:type="dxa"/>
            <w:tcMar>
              <w:top w:w="0" w:type="dxa"/>
              <w:bottom w:w="0" w:type="dxa"/>
            </w:tcMar>
          </w:tcPr>
          <w:p w14:paraId="4A06DE2F" w14:textId="77777777" w:rsidR="00ED1E73" w:rsidRPr="005E7CC1" w:rsidRDefault="00ED1E73" w:rsidP="00F46293"/>
        </w:tc>
        <w:tc>
          <w:tcPr>
            <w:tcW w:w="850" w:type="dxa"/>
            <w:tcMar>
              <w:top w:w="0" w:type="dxa"/>
              <w:bottom w:w="0" w:type="dxa"/>
            </w:tcMar>
          </w:tcPr>
          <w:p w14:paraId="0486928F" w14:textId="77777777" w:rsidR="00ED1E73" w:rsidRPr="005E7CC1" w:rsidRDefault="00ED1E73" w:rsidP="00F46293"/>
        </w:tc>
      </w:tr>
      <w:tr w:rsidR="00ED1E73" w:rsidRPr="00E2107E" w14:paraId="4254AEF7" w14:textId="77777777" w:rsidTr="000F6EA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082659EE" w14:textId="2CDC1B9F" w:rsidR="00ED1E73" w:rsidRPr="00ED1E73" w:rsidRDefault="00ED1E73" w:rsidP="00ED1E73">
            <w:pPr>
              <w:pStyle w:val="QSHead3Ebene"/>
              <w:rPr>
                <w:color w:val="006AB3" w:themeColor="accent1"/>
              </w:rPr>
            </w:pPr>
            <w:r w:rsidRPr="00F63AAE">
              <w:rPr>
                <w:color w:val="FF0000"/>
              </w:rPr>
              <w:t xml:space="preserve">[K.O.] </w:t>
            </w:r>
            <w:r w:rsidRPr="00ED1E73">
              <w:rPr>
                <w:color w:val="006AB3" w:themeColor="accent1"/>
              </w:rPr>
              <w:t>Umsetzung der Bestandsbetreuung</w:t>
            </w:r>
          </w:p>
        </w:tc>
      </w:tr>
      <w:tr w:rsidR="005B45D9" w:rsidRPr="005E7CC1" w14:paraId="0951640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E9FC6A5" w14:textId="1BD3A031" w:rsidR="005B45D9" w:rsidRPr="00CF7006" w:rsidRDefault="005B45D9" w:rsidP="005B45D9">
            <w:pPr>
              <w:pStyle w:val="QSStandardtext"/>
            </w:pPr>
            <w:r w:rsidRPr="00ED1E73">
              <w:t>Liegen</w:t>
            </w:r>
            <w:r w:rsidR="00493C4A">
              <w:t xml:space="preserve"> </w:t>
            </w:r>
            <w:r w:rsidR="001105EF">
              <w:t>mind.</w:t>
            </w:r>
            <w:r w:rsidR="00324695">
              <w:t xml:space="preserve"> ein </w:t>
            </w:r>
            <w:r w:rsidRPr="00ED1E73">
              <w:t>tierärztliche</w:t>
            </w:r>
            <w:r w:rsidR="00324695">
              <w:t>s</w:t>
            </w:r>
            <w:r w:rsidRPr="00ED1E73">
              <w:t xml:space="preserve"> Bestandsbesuchsprotokoll</w:t>
            </w:r>
            <w:r w:rsidR="00742C89">
              <w:t xml:space="preserve"> pro Jahr</w:t>
            </w:r>
            <w:r w:rsidRPr="00ED1E73">
              <w:t xml:space="preserve"> und </w:t>
            </w:r>
            <w:r w:rsidR="00493C4A">
              <w:t xml:space="preserve">alle </w:t>
            </w:r>
            <w:r w:rsidRPr="00ED1E73">
              <w:t>Untersuchungsbefunde vor (soweit keine Auffälligkeiten: vereinfachte Befunddokumentation z.</w:t>
            </w:r>
            <w:r>
              <w:t> </w:t>
            </w:r>
            <w:r w:rsidRPr="00ED1E73">
              <w:t>B. auf Rechnung ausreichend)?</w:t>
            </w:r>
          </w:p>
        </w:tc>
        <w:tc>
          <w:tcPr>
            <w:tcW w:w="624" w:type="dxa"/>
            <w:tcMar>
              <w:top w:w="0" w:type="dxa"/>
              <w:bottom w:w="0" w:type="dxa"/>
            </w:tcMar>
          </w:tcPr>
          <w:p w14:paraId="32947DE3" w14:textId="77777777" w:rsidR="005B45D9" w:rsidRPr="005E7CC1" w:rsidRDefault="005B45D9" w:rsidP="005B45D9"/>
        </w:tc>
        <w:tc>
          <w:tcPr>
            <w:tcW w:w="624" w:type="dxa"/>
            <w:tcMar>
              <w:top w:w="0" w:type="dxa"/>
              <w:bottom w:w="0" w:type="dxa"/>
            </w:tcMar>
          </w:tcPr>
          <w:p w14:paraId="05AE2E0F" w14:textId="77777777" w:rsidR="005B45D9" w:rsidRPr="005E7CC1" w:rsidRDefault="005B45D9" w:rsidP="005B45D9"/>
        </w:tc>
        <w:tc>
          <w:tcPr>
            <w:tcW w:w="850" w:type="dxa"/>
            <w:tcMar>
              <w:top w:w="0" w:type="dxa"/>
              <w:bottom w:w="0" w:type="dxa"/>
            </w:tcMar>
          </w:tcPr>
          <w:p w14:paraId="06299898" w14:textId="77777777" w:rsidR="005B45D9" w:rsidRPr="005E7CC1" w:rsidRDefault="005B45D9" w:rsidP="005B45D9"/>
        </w:tc>
        <w:tc>
          <w:tcPr>
            <w:tcW w:w="1587" w:type="dxa"/>
            <w:tcMar>
              <w:top w:w="0" w:type="dxa"/>
              <w:bottom w:w="0" w:type="dxa"/>
            </w:tcMar>
          </w:tcPr>
          <w:p w14:paraId="04CFB9F7" w14:textId="77777777" w:rsidR="005B45D9" w:rsidRPr="005E7CC1" w:rsidRDefault="005B45D9" w:rsidP="005B45D9"/>
        </w:tc>
        <w:tc>
          <w:tcPr>
            <w:tcW w:w="850" w:type="dxa"/>
            <w:tcMar>
              <w:top w:w="0" w:type="dxa"/>
              <w:bottom w:w="0" w:type="dxa"/>
            </w:tcMar>
          </w:tcPr>
          <w:p w14:paraId="301DFBCB" w14:textId="77777777" w:rsidR="005B45D9" w:rsidRPr="005E7CC1" w:rsidRDefault="005B45D9" w:rsidP="005B45D9"/>
        </w:tc>
      </w:tr>
      <w:tr w:rsidR="00ED1E73" w:rsidRPr="005E7CC1" w14:paraId="74B5B62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D26A39" w14:textId="7FFFEBB4" w:rsidR="00ED1E73" w:rsidRPr="005E7CC1" w:rsidRDefault="00ED1E73" w:rsidP="00F46293">
            <w:pPr>
              <w:pStyle w:val="QSStandardtext"/>
            </w:pPr>
            <w:r w:rsidRPr="00ED1E73">
              <w:t xml:space="preserve">Wenn Handlungsbedarf festgestellt wurde: </w:t>
            </w:r>
            <w:r w:rsidR="008E0652">
              <w:t>L</w:t>
            </w:r>
            <w:r w:rsidRPr="00ED1E73">
              <w:t>iegt ein Maßnahmenplan vor?</w:t>
            </w:r>
          </w:p>
        </w:tc>
        <w:tc>
          <w:tcPr>
            <w:tcW w:w="624" w:type="dxa"/>
            <w:tcMar>
              <w:top w:w="0" w:type="dxa"/>
              <w:bottom w:w="0" w:type="dxa"/>
            </w:tcMar>
          </w:tcPr>
          <w:p w14:paraId="7741E977" w14:textId="77777777" w:rsidR="00ED1E73" w:rsidRPr="005E7CC1" w:rsidRDefault="00ED1E73" w:rsidP="00F46293"/>
        </w:tc>
        <w:tc>
          <w:tcPr>
            <w:tcW w:w="624" w:type="dxa"/>
            <w:tcMar>
              <w:top w:w="0" w:type="dxa"/>
              <w:bottom w:w="0" w:type="dxa"/>
            </w:tcMar>
          </w:tcPr>
          <w:p w14:paraId="36A6757D" w14:textId="77777777" w:rsidR="00ED1E73" w:rsidRPr="005E7CC1" w:rsidRDefault="00ED1E73" w:rsidP="00F46293"/>
        </w:tc>
        <w:tc>
          <w:tcPr>
            <w:tcW w:w="850" w:type="dxa"/>
            <w:tcMar>
              <w:top w:w="0" w:type="dxa"/>
              <w:bottom w:w="0" w:type="dxa"/>
            </w:tcMar>
          </w:tcPr>
          <w:p w14:paraId="2AF60E9C" w14:textId="77777777" w:rsidR="00ED1E73" w:rsidRPr="005E7CC1" w:rsidRDefault="00ED1E73" w:rsidP="00F46293"/>
        </w:tc>
        <w:tc>
          <w:tcPr>
            <w:tcW w:w="1587" w:type="dxa"/>
            <w:tcMar>
              <w:top w:w="0" w:type="dxa"/>
              <w:bottom w:w="0" w:type="dxa"/>
            </w:tcMar>
          </w:tcPr>
          <w:p w14:paraId="3C9B341D" w14:textId="77777777" w:rsidR="00ED1E73" w:rsidRPr="005E7CC1" w:rsidRDefault="00ED1E73" w:rsidP="00F46293"/>
        </w:tc>
        <w:tc>
          <w:tcPr>
            <w:tcW w:w="850" w:type="dxa"/>
            <w:tcMar>
              <w:top w:w="0" w:type="dxa"/>
              <w:bottom w:w="0" w:type="dxa"/>
            </w:tcMar>
          </w:tcPr>
          <w:p w14:paraId="292B1447" w14:textId="77777777" w:rsidR="00ED1E73" w:rsidRPr="005E7CC1" w:rsidRDefault="00ED1E73" w:rsidP="00F46293"/>
        </w:tc>
      </w:tr>
      <w:tr w:rsidR="00ED1E73" w:rsidRPr="00E2107E" w14:paraId="54C9372C" w14:textId="77777777" w:rsidTr="0031631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7E4FC1C2" w14:textId="75F1BF93" w:rsidR="00ED1E73" w:rsidRPr="00ED1E73" w:rsidRDefault="00ED1E73" w:rsidP="00ED1E73">
            <w:pPr>
              <w:pStyle w:val="QSHead3Ebene"/>
              <w:rPr>
                <w:color w:val="006AB3" w:themeColor="accent1"/>
              </w:rPr>
            </w:pPr>
            <w:r w:rsidRPr="00F63AAE">
              <w:rPr>
                <w:color w:val="FF0000"/>
              </w:rPr>
              <w:t>[K.O.]</w:t>
            </w:r>
            <w:r w:rsidRPr="00ED1E73">
              <w:rPr>
                <w:color w:val="006AB3" w:themeColor="accent1"/>
              </w:rPr>
              <w:t xml:space="preserve"> Bezug und Anwendung von Arzneimitteln und Impfstoffen</w:t>
            </w:r>
          </w:p>
        </w:tc>
      </w:tr>
      <w:tr w:rsidR="00ED1E73" w:rsidRPr="005E7CC1" w14:paraId="3AEDE3F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A3AEEF" w14:textId="613F754E" w:rsidR="00ED1E73" w:rsidRPr="005E7CC1" w:rsidRDefault="00ED1E73" w:rsidP="00ED1E73">
            <w:pPr>
              <w:pStyle w:val="QSTabelleninhalt"/>
            </w:pPr>
            <w:r w:rsidRPr="00ED1E73">
              <w:t xml:space="preserve">Ist dafür gesorgt, dass der Bezug und die Anwendung von Medikamenten und Impfstoffen </w:t>
            </w:r>
            <w:r w:rsidR="0037785B">
              <w:t>taggenau und</w:t>
            </w:r>
            <w:r w:rsidRPr="00ED1E73">
              <w:t xml:space="preserve"> in chronologischer Reihenfolge dokumentiert werden?</w:t>
            </w:r>
          </w:p>
        </w:tc>
        <w:tc>
          <w:tcPr>
            <w:tcW w:w="624" w:type="dxa"/>
            <w:tcMar>
              <w:top w:w="0" w:type="dxa"/>
              <w:bottom w:w="0" w:type="dxa"/>
            </w:tcMar>
          </w:tcPr>
          <w:p w14:paraId="7F7ABAF9" w14:textId="77777777" w:rsidR="00ED1E73" w:rsidRPr="005E7CC1" w:rsidRDefault="00ED1E73" w:rsidP="00F46293"/>
        </w:tc>
        <w:tc>
          <w:tcPr>
            <w:tcW w:w="624" w:type="dxa"/>
            <w:tcMar>
              <w:top w:w="0" w:type="dxa"/>
              <w:bottom w:w="0" w:type="dxa"/>
            </w:tcMar>
          </w:tcPr>
          <w:p w14:paraId="2263CC7C" w14:textId="77777777" w:rsidR="00ED1E73" w:rsidRPr="005E7CC1" w:rsidRDefault="00ED1E73" w:rsidP="00F46293"/>
        </w:tc>
        <w:tc>
          <w:tcPr>
            <w:tcW w:w="850" w:type="dxa"/>
            <w:tcMar>
              <w:top w:w="0" w:type="dxa"/>
              <w:bottom w:w="0" w:type="dxa"/>
            </w:tcMar>
          </w:tcPr>
          <w:p w14:paraId="69A870F5" w14:textId="77777777" w:rsidR="00ED1E73" w:rsidRPr="005E7CC1" w:rsidRDefault="00ED1E73" w:rsidP="00F46293"/>
        </w:tc>
        <w:tc>
          <w:tcPr>
            <w:tcW w:w="1587" w:type="dxa"/>
            <w:tcMar>
              <w:top w:w="0" w:type="dxa"/>
              <w:bottom w:w="0" w:type="dxa"/>
            </w:tcMar>
          </w:tcPr>
          <w:p w14:paraId="7E0264E1" w14:textId="77777777" w:rsidR="00ED1E73" w:rsidRPr="005E7CC1" w:rsidRDefault="00ED1E73" w:rsidP="00F46293"/>
        </w:tc>
        <w:tc>
          <w:tcPr>
            <w:tcW w:w="850" w:type="dxa"/>
            <w:tcMar>
              <w:top w:w="0" w:type="dxa"/>
              <w:bottom w:w="0" w:type="dxa"/>
            </w:tcMar>
          </w:tcPr>
          <w:p w14:paraId="3CE511EF" w14:textId="77777777" w:rsidR="00ED1E73" w:rsidRPr="005E7CC1" w:rsidRDefault="00ED1E73" w:rsidP="00F46293"/>
        </w:tc>
      </w:tr>
      <w:tr w:rsidR="00ED1E73" w:rsidRPr="00ED1E73" w14:paraId="5FEF92C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5B9FC635"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5C851203"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AE9A4ED"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17E7F3E"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EA93467"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434EA84" w14:textId="2CE4554D" w:rsidR="00ED1E73" w:rsidRPr="00ED1E73" w:rsidRDefault="00ED1E73" w:rsidP="00ED1E73">
            <w:pPr>
              <w:pStyle w:val="QSHead3Ebene"/>
              <w:rPr>
                <w:color w:val="006AB3" w:themeColor="accent1"/>
              </w:rPr>
            </w:pPr>
            <w:r w:rsidRPr="00ED1E73">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6D15A48A" w14:textId="77777777" w:rsidR="00ED1E73" w:rsidRPr="00ED1E73" w:rsidRDefault="00ED1E73" w:rsidP="00F46293">
            <w:pPr>
              <w:rPr>
                <w:color w:val="006AB3" w:themeColor="accent1"/>
              </w:rPr>
            </w:pPr>
          </w:p>
        </w:tc>
        <w:tc>
          <w:tcPr>
            <w:tcW w:w="624" w:type="dxa"/>
            <w:tcBorders>
              <w:left w:val="nil"/>
              <w:right w:val="nil"/>
            </w:tcBorders>
            <w:shd w:val="clear" w:color="auto" w:fill="auto"/>
            <w:tcMar>
              <w:top w:w="0" w:type="dxa"/>
              <w:bottom w:w="0" w:type="dxa"/>
            </w:tcMar>
          </w:tcPr>
          <w:p w14:paraId="7256331F" w14:textId="77777777" w:rsidR="00ED1E73" w:rsidRPr="00ED1E73" w:rsidRDefault="00ED1E73" w:rsidP="00F46293">
            <w:pPr>
              <w:rPr>
                <w:color w:val="006AB3" w:themeColor="accent1"/>
              </w:rPr>
            </w:pPr>
          </w:p>
        </w:tc>
        <w:tc>
          <w:tcPr>
            <w:tcW w:w="850" w:type="dxa"/>
            <w:tcBorders>
              <w:left w:val="nil"/>
              <w:right w:val="nil"/>
            </w:tcBorders>
            <w:shd w:val="clear" w:color="auto" w:fill="auto"/>
            <w:tcMar>
              <w:top w:w="0" w:type="dxa"/>
              <w:bottom w:w="0" w:type="dxa"/>
            </w:tcMar>
          </w:tcPr>
          <w:p w14:paraId="6FF4292A" w14:textId="77777777" w:rsidR="00ED1E73" w:rsidRPr="00ED1E73" w:rsidRDefault="00ED1E73" w:rsidP="00F46293">
            <w:pPr>
              <w:rPr>
                <w:color w:val="006AB3" w:themeColor="accent1"/>
              </w:rPr>
            </w:pPr>
          </w:p>
        </w:tc>
        <w:tc>
          <w:tcPr>
            <w:tcW w:w="1587" w:type="dxa"/>
            <w:tcBorders>
              <w:left w:val="nil"/>
              <w:right w:val="nil"/>
            </w:tcBorders>
            <w:shd w:val="clear" w:color="auto" w:fill="auto"/>
            <w:tcMar>
              <w:top w:w="0" w:type="dxa"/>
              <w:bottom w:w="0" w:type="dxa"/>
            </w:tcMar>
          </w:tcPr>
          <w:p w14:paraId="04DC28AC" w14:textId="77777777" w:rsidR="00ED1E73" w:rsidRPr="00ED1E73" w:rsidRDefault="00ED1E73" w:rsidP="00F46293">
            <w:pPr>
              <w:rPr>
                <w:color w:val="006AB3" w:themeColor="accent1"/>
              </w:rPr>
            </w:pPr>
          </w:p>
        </w:tc>
        <w:tc>
          <w:tcPr>
            <w:tcW w:w="850" w:type="dxa"/>
            <w:tcBorders>
              <w:left w:val="nil"/>
            </w:tcBorders>
            <w:shd w:val="clear" w:color="auto" w:fill="auto"/>
            <w:tcMar>
              <w:top w:w="0" w:type="dxa"/>
              <w:bottom w:w="0" w:type="dxa"/>
            </w:tcMar>
          </w:tcPr>
          <w:p w14:paraId="0D10FE11" w14:textId="77777777" w:rsidR="00ED1E73" w:rsidRPr="00ED1E73" w:rsidRDefault="00ED1E73" w:rsidP="00F46293">
            <w:pPr>
              <w:rPr>
                <w:color w:val="006AB3" w:themeColor="accent1"/>
              </w:rPr>
            </w:pPr>
          </w:p>
        </w:tc>
      </w:tr>
      <w:tr w:rsidR="00ED1E73" w:rsidRPr="005E7CC1" w14:paraId="1A0079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9F9D69E" w14:textId="7F789262" w:rsidR="00ED1E73" w:rsidRPr="005E7CC1" w:rsidRDefault="00ED1E73" w:rsidP="00ED1E73">
            <w:pPr>
              <w:pStyle w:val="QSStandardtext"/>
            </w:pPr>
            <w:r w:rsidRPr="005C2EE3">
              <w:t>Liegen Monitoringprotokolle vor?</w:t>
            </w:r>
          </w:p>
        </w:tc>
        <w:tc>
          <w:tcPr>
            <w:tcW w:w="624" w:type="dxa"/>
            <w:tcMar>
              <w:top w:w="0" w:type="dxa"/>
              <w:bottom w:w="0" w:type="dxa"/>
            </w:tcMar>
          </w:tcPr>
          <w:p w14:paraId="50AB113D" w14:textId="77777777" w:rsidR="00ED1E73" w:rsidRPr="005E7CC1" w:rsidRDefault="00ED1E73" w:rsidP="00ED1E73"/>
        </w:tc>
        <w:tc>
          <w:tcPr>
            <w:tcW w:w="624" w:type="dxa"/>
            <w:tcMar>
              <w:top w:w="0" w:type="dxa"/>
              <w:bottom w:w="0" w:type="dxa"/>
            </w:tcMar>
          </w:tcPr>
          <w:p w14:paraId="4DC12095" w14:textId="77777777" w:rsidR="00ED1E73" w:rsidRPr="005E7CC1" w:rsidRDefault="00ED1E73" w:rsidP="00ED1E73"/>
        </w:tc>
        <w:tc>
          <w:tcPr>
            <w:tcW w:w="850" w:type="dxa"/>
            <w:tcMar>
              <w:top w:w="0" w:type="dxa"/>
              <w:bottom w:w="0" w:type="dxa"/>
            </w:tcMar>
          </w:tcPr>
          <w:p w14:paraId="050BE2A7" w14:textId="77777777" w:rsidR="00ED1E73" w:rsidRPr="005E7CC1" w:rsidRDefault="00ED1E73" w:rsidP="00ED1E73"/>
        </w:tc>
        <w:tc>
          <w:tcPr>
            <w:tcW w:w="1587" w:type="dxa"/>
            <w:tcMar>
              <w:top w:w="0" w:type="dxa"/>
              <w:bottom w:w="0" w:type="dxa"/>
            </w:tcMar>
          </w:tcPr>
          <w:p w14:paraId="3402D113" w14:textId="77777777" w:rsidR="00ED1E73" w:rsidRPr="005E7CC1" w:rsidRDefault="00ED1E73" w:rsidP="00ED1E73"/>
        </w:tc>
        <w:tc>
          <w:tcPr>
            <w:tcW w:w="850" w:type="dxa"/>
            <w:tcMar>
              <w:top w:w="0" w:type="dxa"/>
              <w:bottom w:w="0" w:type="dxa"/>
            </w:tcMar>
          </w:tcPr>
          <w:p w14:paraId="6B1B866A" w14:textId="77777777" w:rsidR="00ED1E73" w:rsidRPr="005E7CC1" w:rsidRDefault="00ED1E73" w:rsidP="00ED1E73"/>
        </w:tc>
      </w:tr>
      <w:tr w:rsidR="00ED1E73" w:rsidRPr="005E7CC1" w14:paraId="7999236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F3E7003" w14:textId="17DF8334" w:rsidR="00ED1E73" w:rsidRPr="005E7CC1" w:rsidRDefault="00ED1E73" w:rsidP="00ED1E73">
            <w:pPr>
              <w:pStyle w:val="QSStandardtext"/>
            </w:pPr>
            <w:r w:rsidRPr="005C2EE3">
              <w:t>Sind Plätze für Köderboxen und Schädlingsfallen in einem Plan dokumentiert?</w:t>
            </w:r>
          </w:p>
        </w:tc>
        <w:tc>
          <w:tcPr>
            <w:tcW w:w="624" w:type="dxa"/>
            <w:tcMar>
              <w:top w:w="0" w:type="dxa"/>
              <w:bottom w:w="0" w:type="dxa"/>
            </w:tcMar>
          </w:tcPr>
          <w:p w14:paraId="395BE5C7" w14:textId="77777777" w:rsidR="00ED1E73" w:rsidRPr="005E7CC1" w:rsidRDefault="00ED1E73" w:rsidP="00ED1E73"/>
        </w:tc>
        <w:tc>
          <w:tcPr>
            <w:tcW w:w="624" w:type="dxa"/>
            <w:tcMar>
              <w:top w:w="0" w:type="dxa"/>
              <w:bottom w:w="0" w:type="dxa"/>
            </w:tcMar>
          </w:tcPr>
          <w:p w14:paraId="158AD019" w14:textId="77777777" w:rsidR="00ED1E73" w:rsidRPr="005E7CC1" w:rsidRDefault="00ED1E73" w:rsidP="00ED1E73"/>
        </w:tc>
        <w:tc>
          <w:tcPr>
            <w:tcW w:w="850" w:type="dxa"/>
            <w:tcMar>
              <w:top w:w="0" w:type="dxa"/>
              <w:bottom w:w="0" w:type="dxa"/>
            </w:tcMar>
          </w:tcPr>
          <w:p w14:paraId="095E0988" w14:textId="77777777" w:rsidR="00ED1E73" w:rsidRPr="005E7CC1" w:rsidRDefault="00ED1E73" w:rsidP="00ED1E73"/>
        </w:tc>
        <w:tc>
          <w:tcPr>
            <w:tcW w:w="1587" w:type="dxa"/>
            <w:tcMar>
              <w:top w:w="0" w:type="dxa"/>
              <w:bottom w:w="0" w:type="dxa"/>
            </w:tcMar>
          </w:tcPr>
          <w:p w14:paraId="77A04D97" w14:textId="77777777" w:rsidR="00ED1E73" w:rsidRPr="005E7CC1" w:rsidRDefault="00ED1E73" w:rsidP="00ED1E73"/>
        </w:tc>
        <w:tc>
          <w:tcPr>
            <w:tcW w:w="850" w:type="dxa"/>
            <w:tcMar>
              <w:top w:w="0" w:type="dxa"/>
              <w:bottom w:w="0" w:type="dxa"/>
            </w:tcMar>
          </w:tcPr>
          <w:p w14:paraId="5BCD99FB" w14:textId="77777777" w:rsidR="00ED1E73" w:rsidRPr="005E7CC1" w:rsidRDefault="00ED1E73" w:rsidP="00ED1E73"/>
        </w:tc>
      </w:tr>
      <w:tr w:rsidR="00ED1E73" w:rsidRPr="005E7CC1" w14:paraId="64C9B49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1BBC18" w14:textId="74B92147" w:rsidR="00ED1E73" w:rsidRPr="005E7CC1" w:rsidRDefault="00ED1E73" w:rsidP="00ED1E73">
            <w:pPr>
              <w:pStyle w:val="QSStandardtext"/>
            </w:pPr>
            <w:r w:rsidRPr="005C2EE3">
              <w:lastRenderedPageBreak/>
              <w:t>Bei Schädlingsbefall: Gibt es Nachweise für Schädlingsbekämpfungsmaßnahmen?</w:t>
            </w:r>
          </w:p>
        </w:tc>
        <w:tc>
          <w:tcPr>
            <w:tcW w:w="624" w:type="dxa"/>
            <w:tcMar>
              <w:top w:w="0" w:type="dxa"/>
              <w:bottom w:w="0" w:type="dxa"/>
            </w:tcMar>
          </w:tcPr>
          <w:p w14:paraId="6E0BBF01" w14:textId="77777777" w:rsidR="00ED1E73" w:rsidRPr="005E7CC1" w:rsidRDefault="00ED1E73" w:rsidP="00ED1E73"/>
        </w:tc>
        <w:tc>
          <w:tcPr>
            <w:tcW w:w="624" w:type="dxa"/>
            <w:tcMar>
              <w:top w:w="0" w:type="dxa"/>
              <w:bottom w:w="0" w:type="dxa"/>
            </w:tcMar>
          </w:tcPr>
          <w:p w14:paraId="53AB84D8" w14:textId="77777777" w:rsidR="00ED1E73" w:rsidRPr="005E7CC1" w:rsidRDefault="00ED1E73" w:rsidP="00ED1E73"/>
        </w:tc>
        <w:tc>
          <w:tcPr>
            <w:tcW w:w="850" w:type="dxa"/>
            <w:tcMar>
              <w:top w:w="0" w:type="dxa"/>
              <w:bottom w:w="0" w:type="dxa"/>
            </w:tcMar>
          </w:tcPr>
          <w:p w14:paraId="7614397E" w14:textId="77777777" w:rsidR="00ED1E73" w:rsidRPr="005E7CC1" w:rsidRDefault="00ED1E73" w:rsidP="00ED1E73"/>
        </w:tc>
        <w:tc>
          <w:tcPr>
            <w:tcW w:w="1587" w:type="dxa"/>
            <w:tcMar>
              <w:top w:w="0" w:type="dxa"/>
              <w:bottom w:w="0" w:type="dxa"/>
            </w:tcMar>
          </w:tcPr>
          <w:p w14:paraId="00EE8D9D" w14:textId="77777777" w:rsidR="00ED1E73" w:rsidRPr="005E7CC1" w:rsidRDefault="00ED1E73" w:rsidP="00ED1E73"/>
        </w:tc>
        <w:tc>
          <w:tcPr>
            <w:tcW w:w="850" w:type="dxa"/>
            <w:tcMar>
              <w:top w:w="0" w:type="dxa"/>
              <w:bottom w:w="0" w:type="dxa"/>
            </w:tcMar>
          </w:tcPr>
          <w:p w14:paraId="5ABB76CE" w14:textId="77777777" w:rsidR="00ED1E73" w:rsidRPr="005E7CC1" w:rsidRDefault="00ED1E73" w:rsidP="00ED1E73"/>
        </w:tc>
      </w:tr>
      <w:tr w:rsidR="00ED1E73" w:rsidRPr="00ED1E73" w14:paraId="74EF8F5C" w14:textId="77777777" w:rsidTr="005965FC">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01A4A92F"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2479EFC1" w14:textId="34CB9876" w:rsidR="00ED1E73" w:rsidRPr="00ED1E73" w:rsidRDefault="00ED1E73" w:rsidP="00ED1E73">
            <w:pPr>
              <w:pStyle w:val="QSHead3Ebene"/>
              <w:rPr>
                <w:color w:val="006AB3" w:themeColor="accent1"/>
              </w:rPr>
            </w:pPr>
            <w:r w:rsidRPr="00ED1E73">
              <w:rPr>
                <w:color w:val="006AB3" w:themeColor="accent1"/>
              </w:rPr>
              <w:t>Mastkälber: Rückstandskontroll-Programm (Spezialisierte Kälbermastbetriebe)</w:t>
            </w:r>
          </w:p>
        </w:tc>
      </w:tr>
      <w:tr w:rsidR="00ED1E73" w:rsidRPr="005E7CC1" w14:paraId="098A1B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1B7E74" w14:textId="392F0C12" w:rsidR="00ED1E73" w:rsidRPr="005E7CC1" w:rsidRDefault="00ED1E73" w:rsidP="00ED1E73">
            <w:pPr>
              <w:pStyle w:val="QSStandardtext"/>
            </w:pPr>
            <w:r w:rsidRPr="0057441D">
              <w:t>Wurden die Zugänge fristgerecht an den Bündler gemeldet?</w:t>
            </w:r>
          </w:p>
        </w:tc>
        <w:tc>
          <w:tcPr>
            <w:tcW w:w="624" w:type="dxa"/>
            <w:tcMar>
              <w:top w:w="0" w:type="dxa"/>
              <w:bottom w:w="0" w:type="dxa"/>
            </w:tcMar>
          </w:tcPr>
          <w:p w14:paraId="50CEEB47" w14:textId="77777777" w:rsidR="00ED1E73" w:rsidRPr="005E7CC1" w:rsidRDefault="00ED1E73" w:rsidP="00ED1E73"/>
        </w:tc>
        <w:tc>
          <w:tcPr>
            <w:tcW w:w="624" w:type="dxa"/>
            <w:tcMar>
              <w:top w:w="0" w:type="dxa"/>
              <w:bottom w:w="0" w:type="dxa"/>
            </w:tcMar>
          </w:tcPr>
          <w:p w14:paraId="2D24D30C" w14:textId="77777777" w:rsidR="00ED1E73" w:rsidRPr="005E7CC1" w:rsidRDefault="00ED1E73" w:rsidP="00ED1E73"/>
        </w:tc>
        <w:tc>
          <w:tcPr>
            <w:tcW w:w="850" w:type="dxa"/>
            <w:tcMar>
              <w:top w:w="0" w:type="dxa"/>
              <w:bottom w:w="0" w:type="dxa"/>
            </w:tcMar>
          </w:tcPr>
          <w:p w14:paraId="78C12C14" w14:textId="77777777" w:rsidR="00ED1E73" w:rsidRPr="005E7CC1" w:rsidRDefault="00ED1E73" w:rsidP="00ED1E73"/>
        </w:tc>
        <w:tc>
          <w:tcPr>
            <w:tcW w:w="1587" w:type="dxa"/>
            <w:tcMar>
              <w:top w:w="0" w:type="dxa"/>
              <w:bottom w:w="0" w:type="dxa"/>
            </w:tcMar>
          </w:tcPr>
          <w:p w14:paraId="25C4E85D" w14:textId="77777777" w:rsidR="00ED1E73" w:rsidRPr="005E7CC1" w:rsidRDefault="00ED1E73" w:rsidP="00ED1E73"/>
        </w:tc>
        <w:tc>
          <w:tcPr>
            <w:tcW w:w="850" w:type="dxa"/>
            <w:tcMar>
              <w:top w:w="0" w:type="dxa"/>
              <w:bottom w:w="0" w:type="dxa"/>
            </w:tcMar>
          </w:tcPr>
          <w:p w14:paraId="0E12FD3F" w14:textId="77777777" w:rsidR="00ED1E73" w:rsidRPr="005E7CC1" w:rsidRDefault="00ED1E73" w:rsidP="00ED1E73"/>
        </w:tc>
      </w:tr>
      <w:tr w:rsidR="00ED1E73" w:rsidRPr="005E7CC1" w14:paraId="7CD3B10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60013E" w14:textId="5397EB72" w:rsidR="00ED1E73" w:rsidRPr="005E7CC1" w:rsidRDefault="00ED1E73" w:rsidP="00ED1E73">
            <w:pPr>
              <w:pStyle w:val="QSStandardtext"/>
            </w:pPr>
            <w:r w:rsidRPr="0057441D">
              <w:t>Sind die Schlachtanmeldungen und Ergebnisse der Rückstandskontrollen dokumentiert?</w:t>
            </w:r>
          </w:p>
        </w:tc>
        <w:tc>
          <w:tcPr>
            <w:tcW w:w="624" w:type="dxa"/>
            <w:tcMar>
              <w:top w:w="0" w:type="dxa"/>
              <w:bottom w:w="0" w:type="dxa"/>
            </w:tcMar>
          </w:tcPr>
          <w:p w14:paraId="081C5C94" w14:textId="77777777" w:rsidR="00ED1E73" w:rsidRPr="005E7CC1" w:rsidRDefault="00ED1E73" w:rsidP="00ED1E73"/>
        </w:tc>
        <w:tc>
          <w:tcPr>
            <w:tcW w:w="624" w:type="dxa"/>
            <w:tcMar>
              <w:top w:w="0" w:type="dxa"/>
              <w:bottom w:w="0" w:type="dxa"/>
            </w:tcMar>
          </w:tcPr>
          <w:p w14:paraId="43183DF5" w14:textId="77777777" w:rsidR="00ED1E73" w:rsidRPr="005E7CC1" w:rsidRDefault="00ED1E73" w:rsidP="00ED1E73"/>
        </w:tc>
        <w:tc>
          <w:tcPr>
            <w:tcW w:w="850" w:type="dxa"/>
            <w:tcMar>
              <w:top w:w="0" w:type="dxa"/>
              <w:bottom w:w="0" w:type="dxa"/>
            </w:tcMar>
          </w:tcPr>
          <w:p w14:paraId="140DAF95" w14:textId="77777777" w:rsidR="00ED1E73" w:rsidRPr="005E7CC1" w:rsidRDefault="00ED1E73" w:rsidP="00ED1E73"/>
        </w:tc>
        <w:tc>
          <w:tcPr>
            <w:tcW w:w="1587" w:type="dxa"/>
            <w:tcMar>
              <w:top w:w="0" w:type="dxa"/>
              <w:bottom w:w="0" w:type="dxa"/>
            </w:tcMar>
          </w:tcPr>
          <w:p w14:paraId="6C1596DB" w14:textId="77777777" w:rsidR="00ED1E73" w:rsidRPr="005E7CC1" w:rsidRDefault="00ED1E73" w:rsidP="00ED1E73"/>
        </w:tc>
        <w:tc>
          <w:tcPr>
            <w:tcW w:w="850" w:type="dxa"/>
            <w:tcMar>
              <w:top w:w="0" w:type="dxa"/>
              <w:bottom w:w="0" w:type="dxa"/>
            </w:tcMar>
          </w:tcPr>
          <w:p w14:paraId="13494473" w14:textId="77777777" w:rsidR="00ED1E73" w:rsidRPr="005E7CC1" w:rsidRDefault="00ED1E73" w:rsidP="00ED1E73"/>
        </w:tc>
      </w:tr>
      <w:tr w:rsidR="00ED1E73" w:rsidRPr="00ED1E73" w14:paraId="511E5ACF" w14:textId="77777777" w:rsidTr="00076A9D">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E8B4D5D" w14:textId="77777777" w:rsidR="00ED1E73" w:rsidRPr="00ED1E73" w:rsidRDefault="00ED1E73" w:rsidP="00ED1E73">
            <w:pPr>
              <w:pStyle w:val="Listenabsatz"/>
              <w:keepNext/>
              <w:numPr>
                <w:ilvl w:val="1"/>
                <w:numId w:val="12"/>
              </w:numPr>
              <w:spacing w:before="120" w:after="120"/>
              <w:ind w:left="709" w:hanging="709"/>
              <w:outlineLvl w:val="1"/>
              <w:rPr>
                <w:b/>
                <w:bCs/>
                <w:vanish/>
                <w:color w:val="006AB3" w:themeColor="accent1"/>
                <w:sz w:val="22"/>
                <w:szCs w:val="22"/>
              </w:rPr>
            </w:pPr>
          </w:p>
          <w:p w14:paraId="68736794"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996EA1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08A3634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B6EEDE5"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5BCC4DC9"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39566E81"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20F2F3C2" w14:textId="77777777" w:rsidR="00ED1E73" w:rsidRPr="00ED1E73" w:rsidRDefault="00ED1E73" w:rsidP="00ED1E73">
            <w:pPr>
              <w:pStyle w:val="Listenabsatz"/>
              <w:keepNext/>
              <w:numPr>
                <w:ilvl w:val="2"/>
                <w:numId w:val="12"/>
              </w:numPr>
              <w:spacing w:before="120" w:after="120"/>
              <w:ind w:left="709" w:hanging="709"/>
              <w:outlineLvl w:val="2"/>
              <w:rPr>
                <w:b/>
                <w:bCs/>
                <w:vanish/>
                <w:color w:val="006AB3" w:themeColor="accent1"/>
              </w:rPr>
            </w:pPr>
          </w:p>
          <w:p w14:paraId="4B56844D" w14:textId="43DA18B7" w:rsidR="00ED1E73" w:rsidRPr="00ED1E73" w:rsidRDefault="00ED1E73" w:rsidP="00ED1E73">
            <w:pPr>
              <w:pStyle w:val="QSHead3Ebene"/>
              <w:rPr>
                <w:color w:val="006AB3" w:themeColor="accent1"/>
              </w:rPr>
            </w:pPr>
            <w:r w:rsidRPr="00F63AAE">
              <w:rPr>
                <w:color w:val="FF0000"/>
              </w:rPr>
              <w:t xml:space="preserve">[K.O.] </w:t>
            </w:r>
            <w:r w:rsidRPr="00ED1E73">
              <w:rPr>
                <w:color w:val="006AB3" w:themeColor="accent1"/>
              </w:rPr>
              <w:t>Befähigungsnachweis Fahrer/Betreuer (für Transporte über 65 km)</w:t>
            </w:r>
          </w:p>
        </w:tc>
      </w:tr>
      <w:tr w:rsidR="00ED1E73" w:rsidRPr="005E7CC1" w14:paraId="703756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A905644" w14:textId="31947E92" w:rsidR="00ED1E73" w:rsidRPr="005E7CC1" w:rsidRDefault="00ED1E73" w:rsidP="00ED1E73">
            <w:pPr>
              <w:pStyle w:val="QSStandardtext"/>
            </w:pPr>
            <w:r w:rsidRPr="00ED1E73">
              <w:t>Liegt ein Befähigungsnachweis für Fahrer und Betreuer bei Transporten über eine Entfernung von mehr als 65 km vor?</w:t>
            </w:r>
          </w:p>
        </w:tc>
        <w:tc>
          <w:tcPr>
            <w:tcW w:w="624" w:type="dxa"/>
            <w:tcMar>
              <w:top w:w="0" w:type="dxa"/>
              <w:bottom w:w="0" w:type="dxa"/>
            </w:tcMar>
          </w:tcPr>
          <w:p w14:paraId="0E4A74D4" w14:textId="77777777" w:rsidR="00ED1E73" w:rsidRPr="005E7CC1" w:rsidRDefault="00ED1E73" w:rsidP="00F46293"/>
        </w:tc>
        <w:tc>
          <w:tcPr>
            <w:tcW w:w="624" w:type="dxa"/>
            <w:tcMar>
              <w:top w:w="0" w:type="dxa"/>
              <w:bottom w:w="0" w:type="dxa"/>
            </w:tcMar>
          </w:tcPr>
          <w:p w14:paraId="5970A1E3" w14:textId="77777777" w:rsidR="00ED1E73" w:rsidRPr="005E7CC1" w:rsidRDefault="00ED1E73" w:rsidP="00F46293"/>
        </w:tc>
        <w:tc>
          <w:tcPr>
            <w:tcW w:w="850" w:type="dxa"/>
            <w:tcMar>
              <w:top w:w="0" w:type="dxa"/>
              <w:bottom w:w="0" w:type="dxa"/>
            </w:tcMar>
          </w:tcPr>
          <w:p w14:paraId="50FF5622" w14:textId="77777777" w:rsidR="00ED1E73" w:rsidRPr="005E7CC1" w:rsidRDefault="00ED1E73" w:rsidP="00F46293"/>
        </w:tc>
        <w:tc>
          <w:tcPr>
            <w:tcW w:w="1587" w:type="dxa"/>
            <w:tcMar>
              <w:top w:w="0" w:type="dxa"/>
              <w:bottom w:w="0" w:type="dxa"/>
            </w:tcMar>
          </w:tcPr>
          <w:p w14:paraId="6E9839EE" w14:textId="77777777" w:rsidR="00ED1E73" w:rsidRPr="005E7CC1" w:rsidRDefault="00ED1E73" w:rsidP="00F46293"/>
        </w:tc>
        <w:tc>
          <w:tcPr>
            <w:tcW w:w="850" w:type="dxa"/>
            <w:tcMar>
              <w:top w:w="0" w:type="dxa"/>
              <w:bottom w:w="0" w:type="dxa"/>
            </w:tcMar>
          </w:tcPr>
          <w:p w14:paraId="60F348A9" w14:textId="77777777" w:rsidR="00ED1E73" w:rsidRPr="005E7CC1" w:rsidRDefault="00ED1E73" w:rsidP="00F46293"/>
        </w:tc>
      </w:tr>
      <w:tr w:rsidR="00411D16" w:rsidRPr="00E2107E" w14:paraId="25FB878A" w14:textId="77777777" w:rsidTr="006C64BF">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B36F256" w14:textId="52681208" w:rsidR="00411D16" w:rsidRPr="00411D16" w:rsidRDefault="00411D16" w:rsidP="00411D16">
            <w:pPr>
              <w:pStyle w:val="QSHead3Ebene"/>
              <w:numPr>
                <w:ilvl w:val="0"/>
                <w:numId w:val="0"/>
              </w:numPr>
              <w:ind w:left="709" w:hanging="709"/>
              <w:rPr>
                <w:color w:val="006AB3" w:themeColor="accent1"/>
              </w:rPr>
            </w:pPr>
            <w:r w:rsidRPr="00411D16">
              <w:rPr>
                <w:color w:val="006AB3" w:themeColor="accent1"/>
              </w:rPr>
              <w:t xml:space="preserve">Hinweis </w:t>
            </w:r>
            <w:r w:rsidRPr="00411D16">
              <w:rPr>
                <w:b w:val="0"/>
                <w:bCs w:val="0"/>
                <w:color w:val="006AB3" w:themeColor="accent1"/>
              </w:rPr>
              <w:t>zu</w:t>
            </w:r>
            <w:r w:rsidRPr="00411D16">
              <w:rPr>
                <w:color w:val="006AB3" w:themeColor="accent1"/>
              </w:rPr>
              <w:t xml:space="preserve"> Tierschutzindikatoren </w:t>
            </w:r>
            <w:r w:rsidRPr="00411D16">
              <w:rPr>
                <w:b w:val="0"/>
                <w:bCs w:val="0"/>
                <w:color w:val="006AB3" w:themeColor="accent1"/>
              </w:rPr>
              <w:t>(nach § 11 Absatz 8 TSchG)</w:t>
            </w:r>
          </w:p>
        </w:tc>
      </w:tr>
      <w:tr w:rsidR="00411D16" w:rsidRPr="005E7CC1" w14:paraId="0F9031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19EFB7E" w14:textId="646B68DD" w:rsidR="00411D16" w:rsidRPr="005E7CC1" w:rsidRDefault="00411D16" w:rsidP="00411D16">
            <w:pPr>
              <w:pStyle w:val="QSStandardtext"/>
            </w:pPr>
            <w:r w:rsidRPr="003C5A3D">
              <w:t>Gibt es regelmäßige Aufzeichnungen zu herdenbezogenen Indikatoren (z. B. Therapieindex, Tierverluste)?</w:t>
            </w:r>
          </w:p>
        </w:tc>
        <w:tc>
          <w:tcPr>
            <w:tcW w:w="624" w:type="dxa"/>
            <w:tcMar>
              <w:top w:w="0" w:type="dxa"/>
              <w:bottom w:w="0" w:type="dxa"/>
            </w:tcMar>
          </w:tcPr>
          <w:p w14:paraId="2B2307FC" w14:textId="77777777" w:rsidR="00411D16" w:rsidRPr="005E7CC1" w:rsidRDefault="00411D16" w:rsidP="00411D16"/>
        </w:tc>
        <w:tc>
          <w:tcPr>
            <w:tcW w:w="624" w:type="dxa"/>
            <w:tcMar>
              <w:top w:w="0" w:type="dxa"/>
              <w:bottom w:w="0" w:type="dxa"/>
            </w:tcMar>
          </w:tcPr>
          <w:p w14:paraId="79F62802" w14:textId="77777777" w:rsidR="00411D16" w:rsidRPr="005E7CC1" w:rsidRDefault="00411D16" w:rsidP="00411D16"/>
        </w:tc>
        <w:tc>
          <w:tcPr>
            <w:tcW w:w="850" w:type="dxa"/>
            <w:tcMar>
              <w:top w:w="0" w:type="dxa"/>
              <w:bottom w:w="0" w:type="dxa"/>
            </w:tcMar>
          </w:tcPr>
          <w:p w14:paraId="7369D048" w14:textId="77777777" w:rsidR="00411D16" w:rsidRPr="005E7CC1" w:rsidRDefault="00411D16" w:rsidP="00411D16"/>
        </w:tc>
        <w:tc>
          <w:tcPr>
            <w:tcW w:w="1587" w:type="dxa"/>
            <w:tcMar>
              <w:top w:w="0" w:type="dxa"/>
              <w:bottom w:w="0" w:type="dxa"/>
            </w:tcMar>
          </w:tcPr>
          <w:p w14:paraId="3D68483A" w14:textId="77777777" w:rsidR="00411D16" w:rsidRPr="005E7CC1" w:rsidRDefault="00411D16" w:rsidP="00411D16"/>
        </w:tc>
        <w:tc>
          <w:tcPr>
            <w:tcW w:w="850" w:type="dxa"/>
            <w:tcMar>
              <w:top w:w="0" w:type="dxa"/>
              <w:bottom w:w="0" w:type="dxa"/>
            </w:tcMar>
          </w:tcPr>
          <w:p w14:paraId="64A7AC77" w14:textId="77777777" w:rsidR="00411D16" w:rsidRPr="005E7CC1" w:rsidRDefault="00411D16" w:rsidP="00411D16"/>
        </w:tc>
      </w:tr>
      <w:tr w:rsidR="00411D16" w:rsidRPr="005E7CC1" w14:paraId="7542AE5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9C57838" w14:textId="0EDE81AE" w:rsidR="00411D16" w:rsidRPr="005E7CC1" w:rsidRDefault="00411D16" w:rsidP="00411D16">
            <w:pPr>
              <w:pStyle w:val="QSStandardtext"/>
            </w:pPr>
            <w:r w:rsidRPr="003C5A3D">
              <w:t>Gibt es regelmäßige Aufzeichnungen zu tierbezogenen Indikatoren (z. B. zu Verschmutzung der Tiere, Verletzungen, Lahmheiten, Konditionierung, Klauenveränderungen)?</w:t>
            </w:r>
          </w:p>
        </w:tc>
        <w:tc>
          <w:tcPr>
            <w:tcW w:w="624" w:type="dxa"/>
            <w:tcMar>
              <w:top w:w="0" w:type="dxa"/>
              <w:bottom w:w="0" w:type="dxa"/>
            </w:tcMar>
          </w:tcPr>
          <w:p w14:paraId="17A1D0B7" w14:textId="77777777" w:rsidR="00411D16" w:rsidRPr="005E7CC1" w:rsidRDefault="00411D16" w:rsidP="00411D16"/>
        </w:tc>
        <w:tc>
          <w:tcPr>
            <w:tcW w:w="624" w:type="dxa"/>
            <w:tcMar>
              <w:top w:w="0" w:type="dxa"/>
              <w:bottom w:w="0" w:type="dxa"/>
            </w:tcMar>
          </w:tcPr>
          <w:p w14:paraId="35D0C430" w14:textId="77777777" w:rsidR="00411D16" w:rsidRPr="005E7CC1" w:rsidRDefault="00411D16" w:rsidP="00411D16"/>
        </w:tc>
        <w:tc>
          <w:tcPr>
            <w:tcW w:w="850" w:type="dxa"/>
            <w:tcMar>
              <w:top w:w="0" w:type="dxa"/>
              <w:bottom w:w="0" w:type="dxa"/>
            </w:tcMar>
          </w:tcPr>
          <w:p w14:paraId="250338C2" w14:textId="77777777" w:rsidR="00411D16" w:rsidRPr="005E7CC1" w:rsidRDefault="00411D16" w:rsidP="00411D16"/>
        </w:tc>
        <w:tc>
          <w:tcPr>
            <w:tcW w:w="1587" w:type="dxa"/>
            <w:tcMar>
              <w:top w:w="0" w:type="dxa"/>
              <w:bottom w:w="0" w:type="dxa"/>
            </w:tcMar>
          </w:tcPr>
          <w:p w14:paraId="07A543B8" w14:textId="77777777" w:rsidR="00411D16" w:rsidRPr="005E7CC1" w:rsidRDefault="00411D16" w:rsidP="00411D16"/>
        </w:tc>
        <w:tc>
          <w:tcPr>
            <w:tcW w:w="850" w:type="dxa"/>
            <w:tcMar>
              <w:top w:w="0" w:type="dxa"/>
              <w:bottom w:w="0" w:type="dxa"/>
            </w:tcMar>
          </w:tcPr>
          <w:p w14:paraId="6A23AA21" w14:textId="77777777" w:rsidR="00411D16" w:rsidRPr="005E7CC1" w:rsidRDefault="00411D16" w:rsidP="00411D16"/>
        </w:tc>
      </w:tr>
    </w:tbl>
    <w:p w14:paraId="2F0345AD" w14:textId="4DBC93D0" w:rsidR="00AB7F54" w:rsidRDefault="00AB7F54" w:rsidP="00AB7F54">
      <w:pPr>
        <w:pStyle w:val="QSStandardtext"/>
      </w:pPr>
    </w:p>
    <w:p w14:paraId="567F637C" w14:textId="70186C7A" w:rsidR="00411D16" w:rsidRDefault="00411D16" w:rsidP="00AB7F54">
      <w:pPr>
        <w:pStyle w:val="QSStandardtext"/>
      </w:pPr>
    </w:p>
    <w:tbl>
      <w:tblPr>
        <w:tblW w:w="9921" w:type="dxa"/>
        <w:tblLook w:val="04A0" w:firstRow="1" w:lastRow="0" w:firstColumn="1" w:lastColumn="0" w:noHBand="0" w:noVBand="1"/>
      </w:tblPr>
      <w:tblGrid>
        <w:gridCol w:w="4677"/>
        <w:gridCol w:w="567"/>
        <w:gridCol w:w="4677"/>
      </w:tblGrid>
      <w:tr w:rsidR="00411D16" w14:paraId="098D7E97" w14:textId="77777777" w:rsidTr="00F746C2">
        <w:trPr>
          <w:trHeight w:val="850"/>
        </w:trPr>
        <w:tc>
          <w:tcPr>
            <w:tcW w:w="4677" w:type="dxa"/>
            <w:tcBorders>
              <w:bottom w:val="single" w:sz="4" w:space="0" w:color="auto"/>
            </w:tcBorders>
            <w:vAlign w:val="bottom"/>
          </w:tcPr>
          <w:p w14:paraId="74D5730C" w14:textId="77777777" w:rsidR="00411D16" w:rsidRDefault="00411D16" w:rsidP="00F746C2"/>
        </w:tc>
        <w:tc>
          <w:tcPr>
            <w:tcW w:w="567" w:type="dxa"/>
            <w:vAlign w:val="bottom"/>
          </w:tcPr>
          <w:p w14:paraId="3BAB7837" w14:textId="77777777" w:rsidR="00411D16" w:rsidRDefault="00411D16" w:rsidP="00F746C2"/>
        </w:tc>
        <w:tc>
          <w:tcPr>
            <w:tcW w:w="4677" w:type="dxa"/>
            <w:tcBorders>
              <w:bottom w:val="single" w:sz="4" w:space="0" w:color="auto"/>
            </w:tcBorders>
            <w:vAlign w:val="bottom"/>
          </w:tcPr>
          <w:p w14:paraId="3C2F9C57" w14:textId="77777777" w:rsidR="00411D16" w:rsidRDefault="00411D16" w:rsidP="00F746C2"/>
        </w:tc>
      </w:tr>
      <w:tr w:rsidR="00411D16" w14:paraId="657FFEBE" w14:textId="77777777" w:rsidTr="00F746C2">
        <w:trPr>
          <w:trHeight w:val="283"/>
        </w:trPr>
        <w:tc>
          <w:tcPr>
            <w:tcW w:w="4677" w:type="dxa"/>
            <w:tcBorders>
              <w:top w:val="single" w:sz="4" w:space="0" w:color="auto"/>
            </w:tcBorders>
          </w:tcPr>
          <w:p w14:paraId="143E1730" w14:textId="7BA8522B" w:rsidR="00411D16" w:rsidRPr="00411D16" w:rsidRDefault="00411D16" w:rsidP="00F746C2">
            <w:pPr>
              <w:rPr>
                <w:b/>
                <w:bCs/>
              </w:rPr>
            </w:pPr>
            <w:r w:rsidRPr="00411D16">
              <w:rPr>
                <w:b/>
                <w:bCs/>
              </w:rPr>
              <w:t>Datum</w:t>
            </w:r>
          </w:p>
        </w:tc>
        <w:tc>
          <w:tcPr>
            <w:tcW w:w="567" w:type="dxa"/>
          </w:tcPr>
          <w:p w14:paraId="2D0C45FC" w14:textId="77777777" w:rsidR="00411D16" w:rsidRDefault="00411D16" w:rsidP="00F746C2"/>
        </w:tc>
        <w:tc>
          <w:tcPr>
            <w:tcW w:w="4677" w:type="dxa"/>
            <w:tcBorders>
              <w:top w:val="single" w:sz="4" w:space="0" w:color="auto"/>
            </w:tcBorders>
          </w:tcPr>
          <w:p w14:paraId="4AE59B34" w14:textId="28721F26" w:rsidR="00411D16" w:rsidRPr="00411D16" w:rsidRDefault="00411D16" w:rsidP="00F746C2">
            <w:pPr>
              <w:rPr>
                <w:b/>
                <w:bCs/>
              </w:rPr>
            </w:pPr>
            <w:r>
              <w:rPr>
                <w:b/>
                <w:bCs/>
              </w:rPr>
              <w:t>Unterschrift</w:t>
            </w:r>
          </w:p>
        </w:tc>
      </w:tr>
    </w:tbl>
    <w:p w14:paraId="74067BC1" w14:textId="23232A48" w:rsidR="00411D16" w:rsidRDefault="00411D16" w:rsidP="00AB7F54">
      <w:pPr>
        <w:pStyle w:val="QSStandardtext"/>
      </w:pPr>
    </w:p>
    <w:p w14:paraId="1719DC08" w14:textId="561AEA82" w:rsidR="00411D16" w:rsidRDefault="00411D16" w:rsidP="00AB7F54">
      <w:pPr>
        <w:pStyle w:val="QSStandardtext"/>
      </w:pPr>
    </w:p>
    <w:p w14:paraId="24819F8D" w14:textId="77777777" w:rsidR="00581969" w:rsidRDefault="00411D16">
      <w:pPr>
        <w:sectPr w:rsidR="00581969" w:rsidSect="00BB20BD">
          <w:headerReference w:type="default" r:id="rId14"/>
          <w:footerReference w:type="default" r:id="rId15"/>
          <w:pgSz w:w="11906" w:h="16838"/>
          <w:pgMar w:top="1899" w:right="851" w:bottom="1474" w:left="1361" w:header="709" w:footer="709" w:gutter="0"/>
          <w:cols w:space="708"/>
          <w:docGrid w:linePitch="360"/>
        </w:sectPr>
      </w:pPr>
      <w:r>
        <w:br w:type="page"/>
      </w:r>
    </w:p>
    <w:p w14:paraId="61A361A1" w14:textId="53E5469D" w:rsidR="00411D16" w:rsidRDefault="00411D16"/>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411D16" w:rsidRPr="005E7CC1" w14:paraId="46DA7295"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3A6E6386" w14:textId="77777777" w:rsidR="00411D16" w:rsidRPr="005E7CC1" w:rsidRDefault="00411D16" w:rsidP="00F46293">
            <w:r w:rsidRPr="005E7CC1">
              <w:t>Kriterium/Anforderung</w:t>
            </w:r>
          </w:p>
          <w:p w14:paraId="37ECD99B" w14:textId="77777777" w:rsidR="00411D16" w:rsidRPr="005B3554" w:rsidRDefault="00411D16" w:rsidP="005B3554">
            <w:pPr>
              <w:pStyle w:val="QSHead1Ebene"/>
              <w:keepNext w:val="0"/>
              <w:numPr>
                <w:ilvl w:val="0"/>
                <w:numId w:val="15"/>
              </w:numPr>
              <w:spacing w:before="0" w:after="0"/>
            </w:pPr>
            <w:r w:rsidRPr="005B3554">
              <w:t>XX</w:t>
            </w:r>
          </w:p>
          <w:p w14:paraId="1464E58E" w14:textId="77777777" w:rsidR="00411D16" w:rsidRPr="00411D16" w:rsidRDefault="00411D16" w:rsidP="00411D16">
            <w:pPr>
              <w:pStyle w:val="QSHead1Ebene"/>
              <w:keepNext w:val="0"/>
              <w:spacing w:before="0" w:after="0"/>
            </w:pPr>
            <w:r w:rsidRPr="00411D16">
              <w:t>XX</w:t>
            </w:r>
          </w:p>
        </w:tc>
        <w:tc>
          <w:tcPr>
            <w:tcW w:w="624" w:type="dxa"/>
            <w:tcBorders>
              <w:top w:val="nil"/>
              <w:bottom w:val="single" w:sz="24" w:space="0" w:color="FFFFFF" w:themeColor="background1"/>
            </w:tcBorders>
            <w:textDirection w:val="btLr"/>
          </w:tcPr>
          <w:p w14:paraId="7DC72EAE" w14:textId="77777777" w:rsidR="00411D16" w:rsidRPr="005E7CC1" w:rsidRDefault="00411D16" w:rsidP="00F46293">
            <w:r w:rsidRPr="005E7CC1">
              <w:t>Ja</w:t>
            </w:r>
          </w:p>
        </w:tc>
        <w:tc>
          <w:tcPr>
            <w:tcW w:w="624" w:type="dxa"/>
            <w:tcBorders>
              <w:top w:val="nil"/>
              <w:bottom w:val="single" w:sz="24" w:space="0" w:color="FFFFFF" w:themeColor="background1"/>
            </w:tcBorders>
            <w:textDirection w:val="btLr"/>
          </w:tcPr>
          <w:p w14:paraId="5D56CEF5" w14:textId="77777777" w:rsidR="00411D16" w:rsidRPr="005E7CC1" w:rsidRDefault="00411D16" w:rsidP="00F46293">
            <w:r w:rsidRPr="005E7CC1">
              <w:t>Nein</w:t>
            </w:r>
          </w:p>
        </w:tc>
        <w:tc>
          <w:tcPr>
            <w:tcW w:w="850" w:type="dxa"/>
            <w:tcBorders>
              <w:top w:val="nil"/>
              <w:bottom w:val="single" w:sz="24" w:space="0" w:color="FFFFFF" w:themeColor="background1"/>
            </w:tcBorders>
            <w:textDirection w:val="btLr"/>
          </w:tcPr>
          <w:p w14:paraId="664E6FAF" w14:textId="77777777" w:rsidR="00411D16" w:rsidRPr="005E7CC1" w:rsidRDefault="00411D16" w:rsidP="00F46293">
            <w:r w:rsidRPr="005E7CC1">
              <w:t xml:space="preserve">Nicht </w:t>
            </w:r>
          </w:p>
          <w:p w14:paraId="6A1F6EE1" w14:textId="77777777" w:rsidR="00411D16" w:rsidRPr="005E7CC1" w:rsidRDefault="00411D16" w:rsidP="00F46293">
            <w:r w:rsidRPr="005E7CC1">
              <w:t>anwendbar</w:t>
            </w:r>
          </w:p>
        </w:tc>
        <w:tc>
          <w:tcPr>
            <w:tcW w:w="1587" w:type="dxa"/>
            <w:tcBorders>
              <w:top w:val="nil"/>
              <w:bottom w:val="single" w:sz="24" w:space="0" w:color="FFFFFF" w:themeColor="background1"/>
            </w:tcBorders>
          </w:tcPr>
          <w:p w14:paraId="52ED9391" w14:textId="77777777" w:rsidR="00411D16" w:rsidRPr="005E7CC1" w:rsidRDefault="00411D16" w:rsidP="00F46293">
            <w:r w:rsidRPr="005E7CC1">
              <w:t>Bemer-kung/</w:t>
            </w:r>
            <w:r w:rsidRPr="005E7CC1">
              <w:br/>
              <w:t>Korrektur-maßnahme</w:t>
            </w:r>
          </w:p>
        </w:tc>
        <w:tc>
          <w:tcPr>
            <w:tcW w:w="850" w:type="dxa"/>
            <w:tcBorders>
              <w:top w:val="nil"/>
              <w:bottom w:val="single" w:sz="24" w:space="0" w:color="FFFFFF" w:themeColor="background1"/>
            </w:tcBorders>
          </w:tcPr>
          <w:p w14:paraId="7F42F5BE" w14:textId="77777777" w:rsidR="00411D16" w:rsidRPr="005E7CC1" w:rsidRDefault="00411D16" w:rsidP="00F46293">
            <w:r w:rsidRPr="005E7CC1">
              <w:t>Frist</w:t>
            </w:r>
          </w:p>
        </w:tc>
      </w:tr>
      <w:tr w:rsidR="00411D16" w:rsidRPr="00C00596" w14:paraId="6BF6C7F1"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456AA202" w14:textId="71059DA7" w:rsidR="00411D16" w:rsidRPr="00C00596" w:rsidRDefault="00411D16" w:rsidP="00C00596">
            <w:pPr>
              <w:pStyle w:val="QSStandardtext"/>
              <w:spacing w:before="120"/>
              <w:rPr>
                <w:b/>
                <w:bCs/>
                <w:color w:val="006AB3" w:themeColor="accent1"/>
              </w:rPr>
            </w:pPr>
            <w:r w:rsidRPr="00411D16">
              <w:rPr>
                <w:b/>
                <w:bCs/>
                <w:color w:val="006AB3" w:themeColor="accent1"/>
              </w:rPr>
              <w:t xml:space="preserve">Teil </w:t>
            </w:r>
            <w:r w:rsidR="00297781">
              <w:rPr>
                <w:b/>
                <w:bCs/>
                <w:color w:val="006AB3" w:themeColor="accent1"/>
              </w:rPr>
              <w:t>B</w:t>
            </w:r>
            <w:r w:rsidRPr="00411D16">
              <w:rPr>
                <w:b/>
                <w:bCs/>
                <w:color w:val="006AB3" w:themeColor="accent1"/>
              </w:rPr>
              <w:t xml:space="preserve"> Stallrundgang</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26D60570" w14:textId="77777777" w:rsidR="00411D16" w:rsidRPr="00C00596" w:rsidRDefault="00411D16"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B9B63F0" w14:textId="77777777" w:rsidR="00411D16" w:rsidRPr="00C00596" w:rsidRDefault="00411D16"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1355EE9E" w14:textId="77777777" w:rsidR="00411D16" w:rsidRPr="00C00596" w:rsidRDefault="00411D16"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62AFE3C3" w14:textId="77777777" w:rsidR="00411D16" w:rsidRPr="00C00596" w:rsidRDefault="00411D16"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10C18ACE" w14:textId="77777777" w:rsidR="00411D16" w:rsidRPr="00C00596" w:rsidRDefault="00411D16" w:rsidP="00C00596">
            <w:pPr>
              <w:pStyle w:val="QSStandardtext"/>
              <w:spacing w:before="120"/>
              <w:rPr>
                <w:b/>
                <w:bCs/>
                <w:color w:val="006AB3" w:themeColor="accent1"/>
              </w:rPr>
            </w:pPr>
          </w:p>
        </w:tc>
      </w:tr>
      <w:tr w:rsidR="00411D16" w:rsidRPr="00411D16" w14:paraId="040A63FB" w14:textId="77777777" w:rsidTr="007F1448">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3631014F" w14:textId="77777777" w:rsidR="00411D16" w:rsidRPr="00160468" w:rsidRDefault="00411D16" w:rsidP="005B3554">
            <w:pPr>
              <w:pStyle w:val="Listenabsatz"/>
              <w:keepNext/>
              <w:numPr>
                <w:ilvl w:val="1"/>
                <w:numId w:val="12"/>
              </w:numPr>
              <w:spacing w:before="120" w:after="120"/>
              <w:ind w:left="709" w:hanging="709"/>
              <w:outlineLvl w:val="1"/>
              <w:rPr>
                <w:b/>
                <w:bCs/>
                <w:vanish/>
                <w:color w:val="006AB3" w:themeColor="accent1"/>
                <w:sz w:val="22"/>
                <w:szCs w:val="22"/>
              </w:rPr>
            </w:pPr>
          </w:p>
          <w:p w14:paraId="123E5754" w14:textId="77777777" w:rsidR="009479C1" w:rsidRPr="00F63AAE" w:rsidRDefault="009479C1" w:rsidP="009479C1">
            <w:pPr>
              <w:pStyle w:val="Listenabsatz"/>
              <w:keepNext/>
              <w:numPr>
                <w:ilvl w:val="0"/>
                <w:numId w:val="2"/>
              </w:numPr>
              <w:spacing w:before="240" w:after="240"/>
              <w:ind w:left="720"/>
              <w:outlineLvl w:val="0"/>
              <w:rPr>
                <w:vanish/>
                <w:color w:val="006AB3" w:themeColor="accent1"/>
                <w:sz w:val="32"/>
                <w:szCs w:val="32"/>
              </w:rPr>
            </w:pPr>
          </w:p>
          <w:p w14:paraId="2A0E03FA" w14:textId="77777777" w:rsidR="009479C1" w:rsidRPr="00F63AAE" w:rsidRDefault="009479C1" w:rsidP="009479C1">
            <w:pPr>
              <w:pStyle w:val="Listenabsatz"/>
              <w:keepNext/>
              <w:numPr>
                <w:ilvl w:val="1"/>
                <w:numId w:val="2"/>
              </w:numPr>
              <w:spacing w:before="120" w:after="120"/>
              <w:ind w:left="720"/>
              <w:outlineLvl w:val="1"/>
              <w:rPr>
                <w:b/>
                <w:bCs/>
                <w:vanish/>
                <w:color w:val="006AB3" w:themeColor="accent1"/>
                <w:sz w:val="22"/>
                <w:szCs w:val="22"/>
              </w:rPr>
            </w:pPr>
          </w:p>
          <w:p w14:paraId="0A31E1DC" w14:textId="77777777" w:rsidR="009479C1" w:rsidRPr="00F63AAE" w:rsidRDefault="009479C1" w:rsidP="009479C1">
            <w:pPr>
              <w:pStyle w:val="Listenabsatz"/>
              <w:keepNext/>
              <w:numPr>
                <w:ilvl w:val="1"/>
                <w:numId w:val="2"/>
              </w:numPr>
              <w:spacing w:before="120" w:after="120"/>
              <w:ind w:left="720"/>
              <w:outlineLvl w:val="1"/>
              <w:rPr>
                <w:b/>
                <w:bCs/>
                <w:vanish/>
                <w:color w:val="006AB3" w:themeColor="accent1"/>
                <w:sz w:val="22"/>
                <w:szCs w:val="22"/>
              </w:rPr>
            </w:pPr>
          </w:p>
          <w:p w14:paraId="118A5C7A" w14:textId="76BB4ACF" w:rsidR="00411D16" w:rsidRPr="00411D16" w:rsidRDefault="00411D16" w:rsidP="00411D16">
            <w:pPr>
              <w:pStyle w:val="QSHead3Ebene"/>
              <w:rPr>
                <w:color w:val="006AB3" w:themeColor="accent1"/>
              </w:rPr>
            </w:pPr>
            <w:r w:rsidRPr="00F63AAE">
              <w:rPr>
                <w:color w:val="FF0000"/>
              </w:rPr>
              <w:t xml:space="preserve">[K.O.] </w:t>
            </w:r>
            <w:r w:rsidRPr="00411D16">
              <w:rPr>
                <w:color w:val="006AB3" w:themeColor="accent1"/>
              </w:rPr>
              <w:t>Überwachung und Pflege der Tiere</w:t>
            </w:r>
          </w:p>
        </w:tc>
      </w:tr>
      <w:tr w:rsidR="00411D16" w:rsidRPr="005E7CC1" w14:paraId="723BB6EE"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4A0B386D" w14:textId="45EE2291" w:rsidR="00411D16" w:rsidRPr="005E7CC1" w:rsidRDefault="00411D16" w:rsidP="00411D16">
            <w:pPr>
              <w:pStyle w:val="QSStandardtext"/>
            </w:pPr>
            <w:r w:rsidRPr="00411D16">
              <w:t>Sind die Klauen aller Tiere bedarfsgerecht gepflegt?</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2B8088A3" w14:textId="77777777" w:rsidR="00411D16" w:rsidRPr="005E7CC1" w:rsidRDefault="00411D16" w:rsidP="00F46293"/>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D06B1AC" w14:textId="77777777" w:rsidR="00411D16" w:rsidRPr="005E7CC1" w:rsidRDefault="00411D16" w:rsidP="00F46293"/>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4DB193C" w14:textId="77777777" w:rsidR="00411D16" w:rsidRPr="005E7CC1" w:rsidRDefault="00411D16" w:rsidP="00F46293"/>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463CF1D" w14:textId="77777777" w:rsidR="00411D16" w:rsidRPr="005E7CC1" w:rsidRDefault="00411D16" w:rsidP="00F46293"/>
        </w:tc>
        <w:tc>
          <w:tcPr>
            <w:tcW w:w="850" w:type="dxa"/>
            <w:tcBorders>
              <w:top w:val="single" w:sz="4" w:space="0" w:color="BFE1F2" w:themeColor="accent2"/>
              <w:left w:val="single" w:sz="4" w:space="0" w:color="BFE1F2" w:themeColor="accent2"/>
            </w:tcBorders>
            <w:tcMar>
              <w:top w:w="0" w:type="dxa"/>
              <w:bottom w:w="0" w:type="dxa"/>
            </w:tcMar>
          </w:tcPr>
          <w:p w14:paraId="640D6DD7" w14:textId="77777777" w:rsidR="00411D16" w:rsidRPr="005E7CC1" w:rsidRDefault="00411D16" w:rsidP="00F46293"/>
        </w:tc>
      </w:tr>
      <w:tr w:rsidR="00411D16" w:rsidRPr="00E2107E" w14:paraId="3F9D1912" w14:textId="77777777" w:rsidTr="00375C1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B4B3780" w14:textId="06684AC3" w:rsidR="00411D16" w:rsidRPr="00411D16" w:rsidRDefault="00411D16" w:rsidP="00411D16">
            <w:pPr>
              <w:pStyle w:val="QSHead3Ebene"/>
              <w:rPr>
                <w:color w:val="006AB3" w:themeColor="accent1"/>
              </w:rPr>
            </w:pPr>
            <w:r w:rsidRPr="00F63AAE">
              <w:rPr>
                <w:color w:val="FF0000"/>
              </w:rPr>
              <w:t xml:space="preserve">[K.O.] </w:t>
            </w:r>
            <w:r w:rsidRPr="00411D16">
              <w:rPr>
                <w:color w:val="006AB3" w:themeColor="accent1"/>
              </w:rPr>
              <w:t>Allgemeine Haltungsanforderungen</w:t>
            </w:r>
          </w:p>
        </w:tc>
      </w:tr>
      <w:tr w:rsidR="00411D16" w:rsidRPr="005E7CC1" w14:paraId="40D1066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FBC52EF" w14:textId="712D40A3" w:rsidR="00411D16" w:rsidRPr="005E7CC1" w:rsidRDefault="00411D16" w:rsidP="00411D16">
            <w:pPr>
              <w:pStyle w:val="QSStandardtext"/>
            </w:pPr>
            <w:r w:rsidRPr="004A28A4">
              <w:t>Ist sichergestellt, dass die Haltung nicht zu vermeidbaren Gesundheitsschäden oder Verhaltensstörungen führt?</w:t>
            </w:r>
          </w:p>
        </w:tc>
        <w:tc>
          <w:tcPr>
            <w:tcW w:w="624" w:type="dxa"/>
            <w:tcMar>
              <w:top w:w="0" w:type="dxa"/>
              <w:bottom w:w="0" w:type="dxa"/>
            </w:tcMar>
          </w:tcPr>
          <w:p w14:paraId="76C692C8" w14:textId="77777777" w:rsidR="00411D16" w:rsidRPr="005E7CC1" w:rsidRDefault="00411D16" w:rsidP="00411D16"/>
        </w:tc>
        <w:tc>
          <w:tcPr>
            <w:tcW w:w="624" w:type="dxa"/>
            <w:tcMar>
              <w:top w:w="0" w:type="dxa"/>
              <w:bottom w:w="0" w:type="dxa"/>
            </w:tcMar>
          </w:tcPr>
          <w:p w14:paraId="3AF9FB84" w14:textId="77777777" w:rsidR="00411D16" w:rsidRPr="005E7CC1" w:rsidRDefault="00411D16" w:rsidP="00411D16"/>
        </w:tc>
        <w:tc>
          <w:tcPr>
            <w:tcW w:w="850" w:type="dxa"/>
            <w:tcMar>
              <w:top w:w="0" w:type="dxa"/>
              <w:bottom w:w="0" w:type="dxa"/>
            </w:tcMar>
          </w:tcPr>
          <w:p w14:paraId="2332D058" w14:textId="77777777" w:rsidR="00411D16" w:rsidRPr="005E7CC1" w:rsidRDefault="00411D16" w:rsidP="00411D16"/>
        </w:tc>
        <w:tc>
          <w:tcPr>
            <w:tcW w:w="1587" w:type="dxa"/>
            <w:tcMar>
              <w:top w:w="0" w:type="dxa"/>
              <w:bottom w:w="0" w:type="dxa"/>
            </w:tcMar>
          </w:tcPr>
          <w:p w14:paraId="6F6F8E31" w14:textId="77777777" w:rsidR="00411D16" w:rsidRPr="005E7CC1" w:rsidRDefault="00411D16" w:rsidP="00411D16"/>
        </w:tc>
        <w:tc>
          <w:tcPr>
            <w:tcW w:w="850" w:type="dxa"/>
            <w:tcMar>
              <w:top w:w="0" w:type="dxa"/>
              <w:bottom w:w="0" w:type="dxa"/>
            </w:tcMar>
          </w:tcPr>
          <w:p w14:paraId="25AEDFEB" w14:textId="77777777" w:rsidR="00411D16" w:rsidRPr="005E7CC1" w:rsidRDefault="00411D16" w:rsidP="00411D16"/>
        </w:tc>
      </w:tr>
      <w:tr w:rsidR="00411D16" w:rsidRPr="005E7CC1" w14:paraId="7E0F35F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DF04516" w14:textId="08187150" w:rsidR="00411D16" w:rsidRPr="005E7CC1" w:rsidRDefault="00411D16" w:rsidP="00411D16">
            <w:pPr>
              <w:pStyle w:val="QSStandardtext"/>
            </w:pPr>
            <w:r w:rsidRPr="004A28A4">
              <w:t>Werden die Tiere ausreichend vor Witterungseinflüssen geschützt?</w:t>
            </w:r>
          </w:p>
        </w:tc>
        <w:tc>
          <w:tcPr>
            <w:tcW w:w="624" w:type="dxa"/>
            <w:tcMar>
              <w:top w:w="0" w:type="dxa"/>
              <w:bottom w:w="0" w:type="dxa"/>
            </w:tcMar>
          </w:tcPr>
          <w:p w14:paraId="75972D63" w14:textId="77777777" w:rsidR="00411D16" w:rsidRPr="005E7CC1" w:rsidRDefault="00411D16" w:rsidP="00411D16"/>
        </w:tc>
        <w:tc>
          <w:tcPr>
            <w:tcW w:w="624" w:type="dxa"/>
            <w:tcMar>
              <w:top w:w="0" w:type="dxa"/>
              <w:bottom w:w="0" w:type="dxa"/>
            </w:tcMar>
          </w:tcPr>
          <w:p w14:paraId="43B52B59" w14:textId="77777777" w:rsidR="00411D16" w:rsidRPr="005E7CC1" w:rsidRDefault="00411D16" w:rsidP="00411D16"/>
        </w:tc>
        <w:tc>
          <w:tcPr>
            <w:tcW w:w="850" w:type="dxa"/>
            <w:tcMar>
              <w:top w:w="0" w:type="dxa"/>
              <w:bottom w:w="0" w:type="dxa"/>
            </w:tcMar>
          </w:tcPr>
          <w:p w14:paraId="184CBCE4" w14:textId="77777777" w:rsidR="00411D16" w:rsidRPr="005E7CC1" w:rsidRDefault="00411D16" w:rsidP="00411D16"/>
        </w:tc>
        <w:tc>
          <w:tcPr>
            <w:tcW w:w="1587" w:type="dxa"/>
            <w:tcMar>
              <w:top w:w="0" w:type="dxa"/>
              <w:bottom w:w="0" w:type="dxa"/>
            </w:tcMar>
          </w:tcPr>
          <w:p w14:paraId="52F73C36" w14:textId="77777777" w:rsidR="00411D16" w:rsidRPr="005E7CC1" w:rsidRDefault="00411D16" w:rsidP="00411D16"/>
        </w:tc>
        <w:tc>
          <w:tcPr>
            <w:tcW w:w="850" w:type="dxa"/>
            <w:tcMar>
              <w:top w:w="0" w:type="dxa"/>
              <w:bottom w:w="0" w:type="dxa"/>
            </w:tcMar>
          </w:tcPr>
          <w:p w14:paraId="71CDC519" w14:textId="77777777" w:rsidR="00411D16" w:rsidRPr="005E7CC1" w:rsidRDefault="00411D16" w:rsidP="00411D16"/>
        </w:tc>
      </w:tr>
      <w:tr w:rsidR="00411D16" w:rsidRPr="005E7CC1" w14:paraId="3B5F05CA"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E5C2E4" w14:textId="2CBFBBBE" w:rsidR="00411D16" w:rsidRPr="005E7CC1" w:rsidRDefault="00411D16" w:rsidP="00411D16">
            <w:pPr>
              <w:pStyle w:val="QSStandardtext"/>
            </w:pPr>
            <w:r w:rsidRPr="004A28A4">
              <w:t xml:space="preserve">Sind alle Anlagen und Geräte (insbesondere Beleuchtungs-, Lüftungs- und Versorgungseinrichtungen wie Tränken und Fütterungsanlagen) in einem einwandfreien Zustand?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4729D8A"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12829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288AF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767CA8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3D13159" w14:textId="77777777" w:rsidR="00411D16" w:rsidRPr="005E7CC1" w:rsidRDefault="00411D16" w:rsidP="00411D16"/>
        </w:tc>
      </w:tr>
      <w:tr w:rsidR="00411D16" w:rsidRPr="005E7CC1" w14:paraId="6D8ADE6B" w14:textId="77777777" w:rsidTr="009B65B0">
        <w:tc>
          <w:tcPr>
            <w:tcW w:w="9694" w:type="dxa"/>
            <w:gridSpan w:val="6"/>
            <w:tcBorders>
              <w:top w:val="single" w:sz="4" w:space="0" w:color="BFE1F2" w:themeColor="accent2"/>
              <w:bottom w:val="single" w:sz="4" w:space="0" w:color="BFE1F2" w:themeColor="accent2"/>
            </w:tcBorders>
            <w:tcMar>
              <w:top w:w="0" w:type="dxa"/>
              <w:bottom w:w="0" w:type="dxa"/>
            </w:tcMar>
          </w:tcPr>
          <w:p w14:paraId="3708F424" w14:textId="4EECF959" w:rsidR="00411D16" w:rsidRPr="005E7CC1" w:rsidRDefault="00411D16" w:rsidP="00411D16">
            <w:r w:rsidRPr="00411D16">
              <w:rPr>
                <w:u w:val="single"/>
              </w:rPr>
              <w:t>Kälber:</w:t>
            </w:r>
          </w:p>
        </w:tc>
      </w:tr>
      <w:tr w:rsidR="00411D16" w:rsidRPr="005E7CC1" w14:paraId="5E32AF56"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505A094" w14:textId="4CAB52D9" w:rsidR="00411D16" w:rsidRPr="005E7CC1" w:rsidRDefault="00411D16" w:rsidP="00411D16">
            <w:pPr>
              <w:pStyle w:val="QSStandardtext"/>
            </w:pPr>
            <w:r w:rsidRPr="004A28A4">
              <w:t>Ist sichergestellt, dass keine Kälber angebunden gehalten werden?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EDFAF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C10410"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C58DBD"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DB60C7"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21C9952" w14:textId="77777777" w:rsidR="00411D16" w:rsidRPr="005E7CC1" w:rsidRDefault="00411D16" w:rsidP="00411D16"/>
        </w:tc>
      </w:tr>
      <w:tr w:rsidR="00411D16" w:rsidRPr="005E7CC1" w14:paraId="6F406343"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86DB25" w14:textId="63963A6D" w:rsidR="00411D16" w:rsidRPr="005E7CC1" w:rsidRDefault="00411D16" w:rsidP="00411D16">
            <w:pPr>
              <w:pStyle w:val="QSStandardtext"/>
            </w:pPr>
            <w:r w:rsidRPr="004A28A4">
              <w:t>Haben einzeln gehaltene Kälber immer Sicht- und Berührungskontakt zu anderen Kälbern (ausgenommen kranke Tiere)?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9203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A28550"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E14CFE"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537AB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097EBDD" w14:textId="77777777" w:rsidR="00411D16" w:rsidRPr="005E7CC1" w:rsidRDefault="00411D16" w:rsidP="00411D16"/>
        </w:tc>
      </w:tr>
      <w:tr w:rsidR="00411D16" w:rsidRPr="00E2107E" w14:paraId="6563D7C2" w14:textId="77777777" w:rsidTr="00CF323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30AEE46" w14:textId="315B3F9C" w:rsidR="00411D16" w:rsidRPr="00411D16" w:rsidRDefault="00411D16" w:rsidP="00411D16">
            <w:pPr>
              <w:pStyle w:val="QSHead3Ebene"/>
              <w:rPr>
                <w:color w:val="006AB3" w:themeColor="accent1"/>
              </w:rPr>
            </w:pPr>
            <w:r w:rsidRPr="009E7CD0">
              <w:rPr>
                <w:color w:val="FF0000"/>
              </w:rPr>
              <w:t xml:space="preserve">[K.O.] </w:t>
            </w:r>
            <w:r w:rsidRPr="00411D16">
              <w:rPr>
                <w:color w:val="006AB3" w:themeColor="accent1"/>
              </w:rPr>
              <w:t>Umgang mit erkrankten und verletzten Tieren</w:t>
            </w:r>
          </w:p>
        </w:tc>
      </w:tr>
      <w:tr w:rsidR="00411D16" w:rsidRPr="005E7CC1" w14:paraId="4BFAC5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17B6EB0" w14:textId="4E3F9F0D" w:rsidR="00411D16" w:rsidRPr="005E7CC1" w:rsidRDefault="00411D16" w:rsidP="00411D16">
            <w:pPr>
              <w:pStyle w:val="QSStandardtext"/>
            </w:pPr>
            <w:r w:rsidRPr="00EC73E9">
              <w:t>Sind geeignete Unterbringungsmöglichkeiten (Genesungsbuchten) für kranke und verletzte Tiere vorhanden?</w:t>
            </w:r>
          </w:p>
        </w:tc>
        <w:tc>
          <w:tcPr>
            <w:tcW w:w="624" w:type="dxa"/>
            <w:tcMar>
              <w:top w:w="0" w:type="dxa"/>
              <w:bottom w:w="0" w:type="dxa"/>
            </w:tcMar>
          </w:tcPr>
          <w:p w14:paraId="275240CA" w14:textId="77777777" w:rsidR="00411D16" w:rsidRPr="005E7CC1" w:rsidRDefault="00411D16" w:rsidP="00411D16"/>
        </w:tc>
        <w:tc>
          <w:tcPr>
            <w:tcW w:w="624" w:type="dxa"/>
            <w:tcMar>
              <w:top w:w="0" w:type="dxa"/>
              <w:bottom w:w="0" w:type="dxa"/>
            </w:tcMar>
          </w:tcPr>
          <w:p w14:paraId="198C50B0" w14:textId="77777777" w:rsidR="00411D16" w:rsidRPr="005E7CC1" w:rsidRDefault="00411D16" w:rsidP="00411D16"/>
        </w:tc>
        <w:tc>
          <w:tcPr>
            <w:tcW w:w="850" w:type="dxa"/>
            <w:tcMar>
              <w:top w:w="0" w:type="dxa"/>
              <w:bottom w:w="0" w:type="dxa"/>
            </w:tcMar>
          </w:tcPr>
          <w:p w14:paraId="37003878" w14:textId="77777777" w:rsidR="00411D16" w:rsidRPr="005E7CC1" w:rsidRDefault="00411D16" w:rsidP="00411D16"/>
        </w:tc>
        <w:tc>
          <w:tcPr>
            <w:tcW w:w="1587" w:type="dxa"/>
            <w:tcMar>
              <w:top w:w="0" w:type="dxa"/>
              <w:bottom w:w="0" w:type="dxa"/>
            </w:tcMar>
          </w:tcPr>
          <w:p w14:paraId="1E8326D7" w14:textId="77777777" w:rsidR="00411D16" w:rsidRPr="005E7CC1" w:rsidRDefault="00411D16" w:rsidP="00411D16"/>
        </w:tc>
        <w:tc>
          <w:tcPr>
            <w:tcW w:w="850" w:type="dxa"/>
            <w:tcMar>
              <w:top w:w="0" w:type="dxa"/>
              <w:bottom w:w="0" w:type="dxa"/>
            </w:tcMar>
          </w:tcPr>
          <w:p w14:paraId="2875D861" w14:textId="77777777" w:rsidR="00411D16" w:rsidRPr="005E7CC1" w:rsidRDefault="00411D16" w:rsidP="00411D16"/>
        </w:tc>
      </w:tr>
      <w:tr w:rsidR="00411D16" w:rsidRPr="005E7CC1" w14:paraId="683FD95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E7D44EC" w14:textId="2C1E4D9B" w:rsidR="00411D16" w:rsidRPr="005E7CC1" w:rsidRDefault="00411D16" w:rsidP="00411D16">
            <w:pPr>
              <w:pStyle w:val="QSStandardtext"/>
            </w:pPr>
            <w:r w:rsidRPr="00EC73E9">
              <w:t>Sind die Genesungsbuchten mit ausreichend trockener und weicher Einstreu oder Unterlage versehen?</w:t>
            </w:r>
          </w:p>
        </w:tc>
        <w:tc>
          <w:tcPr>
            <w:tcW w:w="624" w:type="dxa"/>
            <w:tcMar>
              <w:top w:w="0" w:type="dxa"/>
              <w:bottom w:w="0" w:type="dxa"/>
            </w:tcMar>
          </w:tcPr>
          <w:p w14:paraId="56CA06D9" w14:textId="77777777" w:rsidR="00411D16" w:rsidRPr="005E7CC1" w:rsidRDefault="00411D16" w:rsidP="00411D16"/>
        </w:tc>
        <w:tc>
          <w:tcPr>
            <w:tcW w:w="624" w:type="dxa"/>
            <w:tcMar>
              <w:top w:w="0" w:type="dxa"/>
              <w:bottom w:w="0" w:type="dxa"/>
            </w:tcMar>
          </w:tcPr>
          <w:p w14:paraId="1F758914" w14:textId="77777777" w:rsidR="00411D16" w:rsidRPr="005E7CC1" w:rsidRDefault="00411D16" w:rsidP="00411D16"/>
        </w:tc>
        <w:tc>
          <w:tcPr>
            <w:tcW w:w="850" w:type="dxa"/>
            <w:tcMar>
              <w:top w:w="0" w:type="dxa"/>
              <w:bottom w:w="0" w:type="dxa"/>
            </w:tcMar>
          </w:tcPr>
          <w:p w14:paraId="7B187A5C" w14:textId="77777777" w:rsidR="00411D16" w:rsidRPr="005E7CC1" w:rsidRDefault="00411D16" w:rsidP="00411D16"/>
        </w:tc>
        <w:tc>
          <w:tcPr>
            <w:tcW w:w="1587" w:type="dxa"/>
            <w:tcMar>
              <w:top w:w="0" w:type="dxa"/>
              <w:bottom w:w="0" w:type="dxa"/>
            </w:tcMar>
          </w:tcPr>
          <w:p w14:paraId="751B212A" w14:textId="77777777" w:rsidR="00411D16" w:rsidRPr="005E7CC1" w:rsidRDefault="00411D16" w:rsidP="00411D16"/>
        </w:tc>
        <w:tc>
          <w:tcPr>
            <w:tcW w:w="850" w:type="dxa"/>
            <w:tcMar>
              <w:top w:w="0" w:type="dxa"/>
              <w:bottom w:w="0" w:type="dxa"/>
            </w:tcMar>
          </w:tcPr>
          <w:p w14:paraId="2CD4514E" w14:textId="77777777" w:rsidR="00411D16" w:rsidRPr="005E7CC1" w:rsidRDefault="00411D16" w:rsidP="00411D16"/>
        </w:tc>
      </w:tr>
      <w:tr w:rsidR="00411D16" w:rsidRPr="005E7CC1" w14:paraId="404F8636"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D0E6B69" w14:textId="2E4E4CE0" w:rsidR="00411D16" w:rsidRPr="005E7CC1" w:rsidRDefault="00411D16" w:rsidP="00411D16">
            <w:pPr>
              <w:pStyle w:val="QSStandardtext"/>
            </w:pPr>
            <w:r w:rsidRPr="00EC73E9">
              <w:t xml:space="preserve">Sind die Geräte für eine tierschutzgerechte Nottötung vorhanden </w:t>
            </w:r>
            <w:r w:rsidR="00314194">
              <w:t xml:space="preserve">und einsatzbereit </w:t>
            </w:r>
            <w:r w:rsidRPr="00EC73E9">
              <w:t xml:space="preserve">(z. B. Bolzenschussgerät </w:t>
            </w:r>
            <w:r w:rsidR="00314194">
              <w:t xml:space="preserve">inkl. Munition </w:t>
            </w:r>
            <w:r w:rsidRPr="00EC73E9">
              <w:t>und scharfes Messer)?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D3B8492"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599E64"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1E5BDE"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B6F898"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D6B8163" w14:textId="77777777" w:rsidR="00411D16" w:rsidRPr="005E7CC1" w:rsidRDefault="00411D16" w:rsidP="00411D16"/>
        </w:tc>
      </w:tr>
      <w:tr w:rsidR="00411D16" w:rsidRPr="00E2107E" w14:paraId="1854B9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094957E" w14:textId="48A44C9F" w:rsidR="00411D16" w:rsidRPr="00E2107E" w:rsidRDefault="00411D16" w:rsidP="00411D16">
            <w:pPr>
              <w:pStyle w:val="QSHead3Ebene"/>
              <w:rPr>
                <w:color w:val="006AB3" w:themeColor="accent1"/>
              </w:rPr>
            </w:pPr>
            <w:r w:rsidRPr="00411D16">
              <w:rPr>
                <w:color w:val="006AB3" w:themeColor="accent1"/>
              </w:rPr>
              <w:t>Stallböden</w:t>
            </w:r>
          </w:p>
        </w:tc>
        <w:tc>
          <w:tcPr>
            <w:tcW w:w="624" w:type="dxa"/>
            <w:tcBorders>
              <w:left w:val="nil"/>
              <w:right w:val="nil"/>
            </w:tcBorders>
            <w:shd w:val="clear" w:color="auto" w:fill="auto"/>
            <w:tcMar>
              <w:top w:w="0" w:type="dxa"/>
              <w:bottom w:w="0" w:type="dxa"/>
            </w:tcMar>
          </w:tcPr>
          <w:p w14:paraId="1F37CA55"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3A59E443"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2596BFD3"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2349C132"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5F854FD6" w14:textId="77777777" w:rsidR="00411D16" w:rsidRPr="00E2107E" w:rsidRDefault="00411D16" w:rsidP="00F46293">
            <w:pPr>
              <w:rPr>
                <w:color w:val="006AB3" w:themeColor="accent1"/>
              </w:rPr>
            </w:pPr>
          </w:p>
        </w:tc>
      </w:tr>
      <w:tr w:rsidR="00411D16" w:rsidRPr="005E7CC1" w14:paraId="318C32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626156" w14:textId="11C78FFA" w:rsidR="00411D16" w:rsidRPr="005E7CC1" w:rsidRDefault="00411D16" w:rsidP="00411D16">
            <w:pPr>
              <w:pStyle w:val="QSStandardtext"/>
            </w:pPr>
            <w:r w:rsidRPr="000A140B">
              <w:t>Sind die Stallböden und Treibgänge rutschfest und trittsicher?</w:t>
            </w:r>
          </w:p>
        </w:tc>
        <w:tc>
          <w:tcPr>
            <w:tcW w:w="624" w:type="dxa"/>
            <w:tcMar>
              <w:top w:w="0" w:type="dxa"/>
              <w:bottom w:w="0" w:type="dxa"/>
            </w:tcMar>
          </w:tcPr>
          <w:p w14:paraId="0C3CF8BC" w14:textId="77777777" w:rsidR="00411D16" w:rsidRPr="005E7CC1" w:rsidRDefault="00411D16" w:rsidP="00411D16"/>
        </w:tc>
        <w:tc>
          <w:tcPr>
            <w:tcW w:w="624" w:type="dxa"/>
            <w:tcMar>
              <w:top w:w="0" w:type="dxa"/>
              <w:bottom w:w="0" w:type="dxa"/>
            </w:tcMar>
          </w:tcPr>
          <w:p w14:paraId="1A1F0BA2" w14:textId="77777777" w:rsidR="00411D16" w:rsidRPr="005E7CC1" w:rsidRDefault="00411D16" w:rsidP="00411D16"/>
        </w:tc>
        <w:tc>
          <w:tcPr>
            <w:tcW w:w="850" w:type="dxa"/>
            <w:tcMar>
              <w:top w:w="0" w:type="dxa"/>
              <w:bottom w:w="0" w:type="dxa"/>
            </w:tcMar>
          </w:tcPr>
          <w:p w14:paraId="340DF655" w14:textId="77777777" w:rsidR="00411D16" w:rsidRPr="005E7CC1" w:rsidRDefault="00411D16" w:rsidP="00411D16"/>
        </w:tc>
        <w:tc>
          <w:tcPr>
            <w:tcW w:w="1587" w:type="dxa"/>
            <w:tcMar>
              <w:top w:w="0" w:type="dxa"/>
              <w:bottom w:w="0" w:type="dxa"/>
            </w:tcMar>
          </w:tcPr>
          <w:p w14:paraId="16AFE25D" w14:textId="77777777" w:rsidR="00411D16" w:rsidRPr="005E7CC1" w:rsidRDefault="00411D16" w:rsidP="00411D16"/>
        </w:tc>
        <w:tc>
          <w:tcPr>
            <w:tcW w:w="850" w:type="dxa"/>
            <w:tcMar>
              <w:top w:w="0" w:type="dxa"/>
              <w:bottom w:w="0" w:type="dxa"/>
            </w:tcMar>
          </w:tcPr>
          <w:p w14:paraId="748BC833" w14:textId="77777777" w:rsidR="00411D16" w:rsidRPr="005E7CC1" w:rsidRDefault="00411D16" w:rsidP="00411D16"/>
        </w:tc>
      </w:tr>
      <w:tr w:rsidR="00411D16" w:rsidRPr="005E7CC1" w14:paraId="6FE3620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A6C0184" w14:textId="6C6D8025" w:rsidR="00411D16" w:rsidRPr="005E7CC1" w:rsidRDefault="00411D16" w:rsidP="00411D16">
            <w:pPr>
              <w:pStyle w:val="QSStandardtext"/>
            </w:pPr>
            <w:r w:rsidRPr="000A140B">
              <w:t>Kommen die Tiere nicht mehr als unvermeidbar mit Kot und Harn in Berührung?</w:t>
            </w:r>
          </w:p>
        </w:tc>
        <w:tc>
          <w:tcPr>
            <w:tcW w:w="624" w:type="dxa"/>
            <w:tcMar>
              <w:top w:w="0" w:type="dxa"/>
              <w:bottom w:w="0" w:type="dxa"/>
            </w:tcMar>
          </w:tcPr>
          <w:p w14:paraId="4C830383" w14:textId="77777777" w:rsidR="00411D16" w:rsidRPr="005E7CC1" w:rsidRDefault="00411D16" w:rsidP="00411D16"/>
        </w:tc>
        <w:tc>
          <w:tcPr>
            <w:tcW w:w="624" w:type="dxa"/>
            <w:tcMar>
              <w:top w:w="0" w:type="dxa"/>
              <w:bottom w:w="0" w:type="dxa"/>
            </w:tcMar>
          </w:tcPr>
          <w:p w14:paraId="592A9B45" w14:textId="77777777" w:rsidR="00411D16" w:rsidRPr="005E7CC1" w:rsidRDefault="00411D16" w:rsidP="00411D16"/>
        </w:tc>
        <w:tc>
          <w:tcPr>
            <w:tcW w:w="850" w:type="dxa"/>
            <w:tcMar>
              <w:top w:w="0" w:type="dxa"/>
              <w:bottom w:w="0" w:type="dxa"/>
            </w:tcMar>
          </w:tcPr>
          <w:p w14:paraId="5293885F" w14:textId="77777777" w:rsidR="00411D16" w:rsidRPr="005E7CC1" w:rsidRDefault="00411D16" w:rsidP="00411D16"/>
        </w:tc>
        <w:tc>
          <w:tcPr>
            <w:tcW w:w="1587" w:type="dxa"/>
            <w:tcMar>
              <w:top w:w="0" w:type="dxa"/>
              <w:bottom w:w="0" w:type="dxa"/>
            </w:tcMar>
          </w:tcPr>
          <w:p w14:paraId="00E38A58" w14:textId="77777777" w:rsidR="00411D16" w:rsidRPr="005E7CC1" w:rsidRDefault="00411D16" w:rsidP="00411D16"/>
        </w:tc>
        <w:tc>
          <w:tcPr>
            <w:tcW w:w="850" w:type="dxa"/>
            <w:tcMar>
              <w:top w:w="0" w:type="dxa"/>
              <w:bottom w:w="0" w:type="dxa"/>
            </w:tcMar>
          </w:tcPr>
          <w:p w14:paraId="343EFFAD" w14:textId="77777777" w:rsidR="00411D16" w:rsidRPr="005E7CC1" w:rsidRDefault="00411D16" w:rsidP="00411D16"/>
        </w:tc>
      </w:tr>
      <w:tr w:rsidR="00411D16" w:rsidRPr="005E7CC1" w14:paraId="3D88CF6B"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0A15EE4" w14:textId="3FDA0A12" w:rsidR="00411D16" w:rsidRPr="00EC73E9" w:rsidRDefault="00411D16" w:rsidP="00411D16">
            <w:pPr>
              <w:pStyle w:val="QSStandardtext"/>
            </w:pPr>
            <w:r w:rsidRPr="000A140B">
              <w:t>Ist ein trockener Liegebereich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C2229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B541C2"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A89FF1"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0CD30A"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091573" w14:textId="77777777" w:rsidR="00411D16" w:rsidRPr="005E7CC1" w:rsidRDefault="00411D16" w:rsidP="00411D16"/>
        </w:tc>
      </w:tr>
      <w:tr w:rsidR="00411D16" w:rsidRPr="005E7CC1" w14:paraId="22608401" w14:textId="77777777" w:rsidTr="00B046AB">
        <w:tc>
          <w:tcPr>
            <w:tcW w:w="9694" w:type="dxa"/>
            <w:gridSpan w:val="6"/>
            <w:tcBorders>
              <w:top w:val="single" w:sz="4" w:space="0" w:color="BFE1F2" w:themeColor="accent2"/>
              <w:bottom w:val="single" w:sz="4" w:space="0" w:color="BFE1F2" w:themeColor="accent2"/>
            </w:tcBorders>
            <w:tcMar>
              <w:top w:w="0" w:type="dxa"/>
              <w:bottom w:w="0" w:type="dxa"/>
            </w:tcMar>
          </w:tcPr>
          <w:p w14:paraId="3BC8D357" w14:textId="77777777" w:rsidR="00411D16" w:rsidRPr="005E7CC1" w:rsidRDefault="00411D16" w:rsidP="00411D16">
            <w:r w:rsidRPr="00411D16">
              <w:rPr>
                <w:u w:val="single"/>
              </w:rPr>
              <w:t>Kälber:</w:t>
            </w:r>
          </w:p>
        </w:tc>
      </w:tr>
      <w:tr w:rsidR="00411D16" w:rsidRPr="005E7CC1" w14:paraId="7BFAEC4F"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A8B396D" w14:textId="4FFA9276" w:rsidR="00411D16" w:rsidRPr="00EC73E9" w:rsidRDefault="00411D16" w:rsidP="00411D16">
            <w:pPr>
              <w:pStyle w:val="QSStandardtext"/>
            </w:pPr>
            <w:r w:rsidRPr="000A140B">
              <w:lastRenderedPageBreak/>
              <w:t>Sind für Kälber bis zu 2 Wochen eingestreute Liegeflächen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26DC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EB7BC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F99430"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CB69CC7"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4A93FA1" w14:textId="77777777" w:rsidR="00411D16" w:rsidRPr="005E7CC1" w:rsidRDefault="00411D16" w:rsidP="00411D16"/>
        </w:tc>
      </w:tr>
      <w:tr w:rsidR="00411D16" w:rsidRPr="005E7CC1" w14:paraId="09D1FAFA"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8B1AA52" w14:textId="77777777" w:rsidR="00411D16" w:rsidRDefault="00411D16" w:rsidP="00411D16">
            <w:pPr>
              <w:pStyle w:val="QSStandardtext"/>
            </w:pPr>
            <w:r>
              <w:t>Werden Kälber ab der 3. Lebenswoche bis zu sechs Monaten ausschließlich auf eingestreutem Boden oder auf Spaltenboden mit maximal folgenden Maßen gehalten?</w:t>
            </w:r>
          </w:p>
          <w:p w14:paraId="32E0010E" w14:textId="2CF62C8E" w:rsidR="00411D16" w:rsidRDefault="00411D16" w:rsidP="00411D16">
            <w:pPr>
              <w:pStyle w:val="QSListenabsatz1"/>
            </w:pPr>
            <w:r>
              <w:t>Spaltenweite höchstens 2,5 cm</w:t>
            </w:r>
          </w:p>
          <w:p w14:paraId="569533D3" w14:textId="35CD20D1" w:rsidR="00411D16" w:rsidRDefault="00411D16" w:rsidP="00411D16">
            <w:pPr>
              <w:pStyle w:val="QSListenabsatz1"/>
            </w:pPr>
            <w:r>
              <w:t>Spaltenweite bei elastisch ummantelten Balken oder Balken mit elastischer Auflage höchstens 3 cm, mit einer Toleranz von 0,3 cm</w:t>
            </w:r>
          </w:p>
          <w:p w14:paraId="7FB3F850" w14:textId="46531835" w:rsidR="00411D16" w:rsidRPr="000A140B" w:rsidRDefault="00411D16" w:rsidP="00411D16">
            <w:pPr>
              <w:pStyle w:val="QSListenabsatz1"/>
            </w:pPr>
            <w:r>
              <w:t>Auftrittsbreite der Balken mindestens 8 cm</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4A0FA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470D13"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ACD6D7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ED46BA"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BEEE89" w14:textId="77777777" w:rsidR="00411D16" w:rsidRPr="005E7CC1" w:rsidRDefault="00411D16" w:rsidP="00411D16"/>
        </w:tc>
      </w:tr>
      <w:tr w:rsidR="00411D16" w:rsidRPr="005E7CC1" w14:paraId="1A284485"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74C6021" w14:textId="5B1F7DBF" w:rsidR="00411D16" w:rsidRDefault="00411D16" w:rsidP="00411D16">
            <w:pPr>
              <w:pStyle w:val="QSStandardtext"/>
            </w:pPr>
            <w:r w:rsidRPr="003D2606">
              <w:rPr>
                <w:u w:val="single"/>
              </w:rPr>
              <w:t>Spezialisierte Kälbermast</w:t>
            </w:r>
            <w:r>
              <w:rPr>
                <w:u w:val="single"/>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10C96C"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0C229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985D36"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3CD6B4"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8059B6B" w14:textId="77777777" w:rsidR="00411D16" w:rsidRPr="005E7CC1" w:rsidRDefault="00411D16" w:rsidP="00411D16"/>
        </w:tc>
      </w:tr>
      <w:tr w:rsidR="00411D16" w:rsidRPr="005E7CC1" w14:paraId="58E74A0B"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9819726" w14:textId="4960982D" w:rsidR="00411D16" w:rsidRDefault="00411D16" w:rsidP="00411D16">
            <w:pPr>
              <w:pStyle w:val="QSStandardtext"/>
            </w:pPr>
            <w:r>
              <w:t xml:space="preserve">Sind alle Buchten für Mastkälber </w:t>
            </w:r>
            <w:r w:rsidR="00021B05">
              <w:t xml:space="preserve">(in Altbauten ab dem 9. Februar 2024) </w:t>
            </w:r>
            <w:r>
              <w:t xml:space="preserve">mit einer elastischen Auflage </w:t>
            </w:r>
            <w:r w:rsidR="00061A66">
              <w:t xml:space="preserve">im </w:t>
            </w:r>
            <w:r>
              <w:t>Liegebereich versehen?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907315"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9BC42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C09F46"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AB267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5F025CF" w14:textId="77777777" w:rsidR="00411D16" w:rsidRPr="005E7CC1" w:rsidRDefault="00411D16" w:rsidP="00411D16"/>
        </w:tc>
      </w:tr>
      <w:tr w:rsidR="00411D16" w:rsidRPr="00E2107E" w14:paraId="1953FAD0" w14:textId="77777777" w:rsidTr="00376C3D">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6D80C13" w14:textId="2C9E985F" w:rsidR="00411D16" w:rsidRPr="00411D16" w:rsidRDefault="00411D16" w:rsidP="00411D16">
            <w:pPr>
              <w:pStyle w:val="QSHead3Ebene"/>
              <w:rPr>
                <w:color w:val="006AB3" w:themeColor="accent1"/>
              </w:rPr>
            </w:pPr>
            <w:r w:rsidRPr="00411D16">
              <w:rPr>
                <w:color w:val="006AB3" w:themeColor="accent1"/>
              </w:rPr>
              <w:t>Stallklima, Temperatur, Lärmbelästigung, Lüftung</w:t>
            </w:r>
          </w:p>
        </w:tc>
      </w:tr>
      <w:tr w:rsidR="00411D16" w:rsidRPr="005E7CC1" w14:paraId="619135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8301AA" w14:textId="57EA8078" w:rsidR="00411D16" w:rsidRPr="005E7CC1" w:rsidRDefault="00411D16" w:rsidP="00411D16">
            <w:pPr>
              <w:pStyle w:val="QSStandardtext"/>
            </w:pPr>
            <w:r w:rsidRPr="00780B13">
              <w:t xml:space="preserve">Sind Luftzirkulation, Staubgehalt, </w:t>
            </w:r>
            <w:r w:rsidR="00B45B38">
              <w:t xml:space="preserve">Temperatur, </w:t>
            </w:r>
            <w:r w:rsidRPr="00780B13">
              <w:t>relative Luftfeuchte</w:t>
            </w:r>
            <w:r w:rsidR="00256632">
              <w:t xml:space="preserve"> und</w:t>
            </w:r>
            <w:r w:rsidRPr="00780B13">
              <w:t xml:space="preserve"> Gaskonzentration in der Luft für die Tiere unschädlich?</w:t>
            </w:r>
          </w:p>
        </w:tc>
        <w:tc>
          <w:tcPr>
            <w:tcW w:w="624" w:type="dxa"/>
            <w:tcMar>
              <w:top w:w="0" w:type="dxa"/>
              <w:bottom w:w="0" w:type="dxa"/>
            </w:tcMar>
          </w:tcPr>
          <w:p w14:paraId="13E39DCB" w14:textId="77777777" w:rsidR="00411D16" w:rsidRPr="005E7CC1" w:rsidRDefault="00411D16" w:rsidP="00411D16"/>
        </w:tc>
        <w:tc>
          <w:tcPr>
            <w:tcW w:w="624" w:type="dxa"/>
            <w:tcMar>
              <w:top w:w="0" w:type="dxa"/>
              <w:bottom w:w="0" w:type="dxa"/>
            </w:tcMar>
          </w:tcPr>
          <w:p w14:paraId="1E292FB8" w14:textId="77777777" w:rsidR="00411D16" w:rsidRPr="005E7CC1" w:rsidRDefault="00411D16" w:rsidP="00411D16"/>
        </w:tc>
        <w:tc>
          <w:tcPr>
            <w:tcW w:w="850" w:type="dxa"/>
            <w:tcMar>
              <w:top w:w="0" w:type="dxa"/>
              <w:bottom w:w="0" w:type="dxa"/>
            </w:tcMar>
          </w:tcPr>
          <w:p w14:paraId="2D185773" w14:textId="77777777" w:rsidR="00411D16" w:rsidRPr="005E7CC1" w:rsidRDefault="00411D16" w:rsidP="00411D16"/>
        </w:tc>
        <w:tc>
          <w:tcPr>
            <w:tcW w:w="1587" w:type="dxa"/>
            <w:tcMar>
              <w:top w:w="0" w:type="dxa"/>
              <w:bottom w:w="0" w:type="dxa"/>
            </w:tcMar>
          </w:tcPr>
          <w:p w14:paraId="19DF93B2" w14:textId="77777777" w:rsidR="00411D16" w:rsidRPr="005E7CC1" w:rsidRDefault="00411D16" w:rsidP="00411D16"/>
        </w:tc>
        <w:tc>
          <w:tcPr>
            <w:tcW w:w="850" w:type="dxa"/>
            <w:tcMar>
              <w:top w:w="0" w:type="dxa"/>
              <w:bottom w:w="0" w:type="dxa"/>
            </w:tcMar>
          </w:tcPr>
          <w:p w14:paraId="3131E0FE" w14:textId="77777777" w:rsidR="00411D16" w:rsidRPr="005E7CC1" w:rsidRDefault="00411D16" w:rsidP="00411D16"/>
        </w:tc>
      </w:tr>
      <w:tr w:rsidR="00411D16" w:rsidRPr="005E7CC1" w14:paraId="4B15126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B0306C" w14:textId="47FC1F09" w:rsidR="00411D16" w:rsidRPr="005E7CC1" w:rsidRDefault="00411D16" w:rsidP="00411D16">
            <w:pPr>
              <w:pStyle w:val="QSStandardtext"/>
            </w:pPr>
            <w:r w:rsidRPr="00780B13">
              <w:t>Wird Lärm auf ein Mindestmaß begrenzt?</w:t>
            </w:r>
          </w:p>
        </w:tc>
        <w:tc>
          <w:tcPr>
            <w:tcW w:w="624" w:type="dxa"/>
            <w:tcMar>
              <w:top w:w="0" w:type="dxa"/>
              <w:bottom w:w="0" w:type="dxa"/>
            </w:tcMar>
          </w:tcPr>
          <w:p w14:paraId="743E5541" w14:textId="77777777" w:rsidR="00411D16" w:rsidRPr="005E7CC1" w:rsidRDefault="00411D16" w:rsidP="00411D16"/>
        </w:tc>
        <w:tc>
          <w:tcPr>
            <w:tcW w:w="624" w:type="dxa"/>
            <w:tcMar>
              <w:top w:w="0" w:type="dxa"/>
              <w:bottom w:w="0" w:type="dxa"/>
            </w:tcMar>
          </w:tcPr>
          <w:p w14:paraId="16599D65" w14:textId="77777777" w:rsidR="00411D16" w:rsidRPr="005E7CC1" w:rsidRDefault="00411D16" w:rsidP="00411D16"/>
        </w:tc>
        <w:tc>
          <w:tcPr>
            <w:tcW w:w="850" w:type="dxa"/>
            <w:tcMar>
              <w:top w:w="0" w:type="dxa"/>
              <w:bottom w:w="0" w:type="dxa"/>
            </w:tcMar>
          </w:tcPr>
          <w:p w14:paraId="06F7EC0F" w14:textId="77777777" w:rsidR="00411D16" w:rsidRPr="005E7CC1" w:rsidRDefault="00411D16" w:rsidP="00411D16"/>
        </w:tc>
        <w:tc>
          <w:tcPr>
            <w:tcW w:w="1587" w:type="dxa"/>
            <w:tcMar>
              <w:top w:w="0" w:type="dxa"/>
              <w:bottom w:w="0" w:type="dxa"/>
            </w:tcMar>
          </w:tcPr>
          <w:p w14:paraId="7027B00C" w14:textId="77777777" w:rsidR="00411D16" w:rsidRPr="005E7CC1" w:rsidRDefault="00411D16" w:rsidP="00411D16"/>
        </w:tc>
        <w:tc>
          <w:tcPr>
            <w:tcW w:w="850" w:type="dxa"/>
            <w:tcMar>
              <w:top w:w="0" w:type="dxa"/>
              <w:bottom w:w="0" w:type="dxa"/>
            </w:tcMar>
          </w:tcPr>
          <w:p w14:paraId="3D99A9D5" w14:textId="77777777" w:rsidR="00411D16" w:rsidRPr="005E7CC1" w:rsidRDefault="00411D16" w:rsidP="00411D16"/>
        </w:tc>
      </w:tr>
      <w:tr w:rsidR="00411D16" w:rsidRPr="00E2107E" w14:paraId="09ACD4F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95EB977" w14:textId="13D7E402" w:rsidR="00411D16" w:rsidRPr="00E2107E" w:rsidRDefault="00411D16" w:rsidP="00411D16">
            <w:pPr>
              <w:pStyle w:val="QSHead3Ebene"/>
              <w:rPr>
                <w:color w:val="006AB3" w:themeColor="accent1"/>
              </w:rPr>
            </w:pPr>
            <w:r w:rsidRPr="00411D16">
              <w:rPr>
                <w:color w:val="006AB3" w:themeColor="accent1"/>
              </w:rPr>
              <w:t>Beleuchtung</w:t>
            </w:r>
          </w:p>
        </w:tc>
        <w:tc>
          <w:tcPr>
            <w:tcW w:w="624" w:type="dxa"/>
            <w:tcBorders>
              <w:left w:val="nil"/>
              <w:right w:val="nil"/>
            </w:tcBorders>
            <w:shd w:val="clear" w:color="auto" w:fill="auto"/>
            <w:tcMar>
              <w:top w:w="0" w:type="dxa"/>
              <w:bottom w:w="0" w:type="dxa"/>
            </w:tcMar>
          </w:tcPr>
          <w:p w14:paraId="01FDDD7B"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03266F0F"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747F4ED7"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53008E61"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5762F062" w14:textId="77777777" w:rsidR="00411D16" w:rsidRPr="00E2107E" w:rsidRDefault="00411D16" w:rsidP="00F46293">
            <w:pPr>
              <w:rPr>
                <w:color w:val="006AB3" w:themeColor="accent1"/>
              </w:rPr>
            </w:pPr>
          </w:p>
        </w:tc>
      </w:tr>
      <w:tr w:rsidR="00411D16" w:rsidRPr="005E7CC1" w14:paraId="5D36367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428EB61" w14:textId="27FFBDB6" w:rsidR="00411D16" w:rsidRPr="005E7CC1" w:rsidRDefault="00411D16" w:rsidP="00411D16">
            <w:pPr>
              <w:pStyle w:val="QSStandardtext"/>
            </w:pPr>
            <w:r w:rsidRPr="00630163">
              <w:t>Ist die Beleuchtung für die Tiere angemessen (Dauer und Intensität)?</w:t>
            </w:r>
          </w:p>
        </w:tc>
        <w:tc>
          <w:tcPr>
            <w:tcW w:w="624" w:type="dxa"/>
            <w:tcMar>
              <w:top w:w="0" w:type="dxa"/>
              <w:bottom w:w="0" w:type="dxa"/>
            </w:tcMar>
          </w:tcPr>
          <w:p w14:paraId="30DA8948" w14:textId="77777777" w:rsidR="00411D16" w:rsidRPr="005E7CC1" w:rsidRDefault="00411D16" w:rsidP="00411D16"/>
        </w:tc>
        <w:tc>
          <w:tcPr>
            <w:tcW w:w="624" w:type="dxa"/>
            <w:tcMar>
              <w:top w:w="0" w:type="dxa"/>
              <w:bottom w:w="0" w:type="dxa"/>
            </w:tcMar>
          </w:tcPr>
          <w:p w14:paraId="4AD16CF7" w14:textId="77777777" w:rsidR="00411D16" w:rsidRPr="005E7CC1" w:rsidRDefault="00411D16" w:rsidP="00411D16"/>
        </w:tc>
        <w:tc>
          <w:tcPr>
            <w:tcW w:w="850" w:type="dxa"/>
            <w:tcMar>
              <w:top w:w="0" w:type="dxa"/>
              <w:bottom w:w="0" w:type="dxa"/>
            </w:tcMar>
          </w:tcPr>
          <w:p w14:paraId="5F4E2974" w14:textId="77777777" w:rsidR="00411D16" w:rsidRPr="005E7CC1" w:rsidRDefault="00411D16" w:rsidP="00411D16"/>
        </w:tc>
        <w:tc>
          <w:tcPr>
            <w:tcW w:w="1587" w:type="dxa"/>
            <w:tcMar>
              <w:top w:w="0" w:type="dxa"/>
              <w:bottom w:w="0" w:type="dxa"/>
            </w:tcMar>
          </w:tcPr>
          <w:p w14:paraId="54992C4B" w14:textId="77777777" w:rsidR="00411D16" w:rsidRPr="005E7CC1" w:rsidRDefault="00411D16" w:rsidP="00411D16"/>
        </w:tc>
        <w:tc>
          <w:tcPr>
            <w:tcW w:w="850" w:type="dxa"/>
            <w:tcMar>
              <w:top w:w="0" w:type="dxa"/>
              <w:bottom w:w="0" w:type="dxa"/>
            </w:tcMar>
          </w:tcPr>
          <w:p w14:paraId="13451B55" w14:textId="77777777" w:rsidR="00411D16" w:rsidRPr="005E7CC1" w:rsidRDefault="00411D16" w:rsidP="00411D16"/>
        </w:tc>
      </w:tr>
      <w:tr w:rsidR="00411D16" w:rsidRPr="005E7CC1" w14:paraId="1927130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D34720" w14:textId="22608278" w:rsidR="00411D16" w:rsidRPr="005E7CC1" w:rsidRDefault="00411D16" w:rsidP="00411D16">
            <w:pPr>
              <w:pStyle w:val="QSStandardtext"/>
            </w:pPr>
            <w:r w:rsidRPr="00630163">
              <w:t>Wird zur Pflege und Versorgung der Tiere Kunstlicht benötigt?</w:t>
            </w:r>
          </w:p>
        </w:tc>
        <w:tc>
          <w:tcPr>
            <w:tcW w:w="624" w:type="dxa"/>
            <w:tcMar>
              <w:top w:w="0" w:type="dxa"/>
              <w:bottom w:w="0" w:type="dxa"/>
            </w:tcMar>
          </w:tcPr>
          <w:p w14:paraId="5B5C4155" w14:textId="77777777" w:rsidR="00411D16" w:rsidRPr="005E7CC1" w:rsidRDefault="00411D16" w:rsidP="00411D16"/>
        </w:tc>
        <w:tc>
          <w:tcPr>
            <w:tcW w:w="624" w:type="dxa"/>
            <w:tcMar>
              <w:top w:w="0" w:type="dxa"/>
              <w:bottom w:w="0" w:type="dxa"/>
            </w:tcMar>
          </w:tcPr>
          <w:p w14:paraId="7D43483F" w14:textId="77777777" w:rsidR="00411D16" w:rsidRPr="005E7CC1" w:rsidRDefault="00411D16" w:rsidP="00411D16"/>
        </w:tc>
        <w:tc>
          <w:tcPr>
            <w:tcW w:w="850" w:type="dxa"/>
            <w:tcMar>
              <w:top w:w="0" w:type="dxa"/>
              <w:bottom w:w="0" w:type="dxa"/>
            </w:tcMar>
          </w:tcPr>
          <w:p w14:paraId="19378815" w14:textId="77777777" w:rsidR="00411D16" w:rsidRPr="005E7CC1" w:rsidRDefault="00411D16" w:rsidP="00411D16"/>
        </w:tc>
        <w:tc>
          <w:tcPr>
            <w:tcW w:w="1587" w:type="dxa"/>
            <w:tcMar>
              <w:top w:w="0" w:type="dxa"/>
              <w:bottom w:w="0" w:type="dxa"/>
            </w:tcMar>
          </w:tcPr>
          <w:p w14:paraId="026C5663" w14:textId="77777777" w:rsidR="00411D16" w:rsidRPr="005E7CC1" w:rsidRDefault="00411D16" w:rsidP="00411D16"/>
        </w:tc>
        <w:tc>
          <w:tcPr>
            <w:tcW w:w="850" w:type="dxa"/>
            <w:tcMar>
              <w:top w:w="0" w:type="dxa"/>
              <w:bottom w:w="0" w:type="dxa"/>
            </w:tcMar>
          </w:tcPr>
          <w:p w14:paraId="113AD5C1" w14:textId="77777777" w:rsidR="00411D16" w:rsidRPr="005E7CC1" w:rsidRDefault="00411D16" w:rsidP="00411D16"/>
        </w:tc>
      </w:tr>
      <w:tr w:rsidR="00411D16" w:rsidRPr="005E7CC1" w14:paraId="74FEC1F9"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33640F" w14:textId="6B79F654" w:rsidR="00411D16" w:rsidRDefault="00411D16" w:rsidP="00411D16">
            <w:pPr>
              <w:pStyle w:val="QSStandardtext"/>
            </w:pPr>
            <w:r w:rsidRPr="00630163">
              <w:t xml:space="preserve">Beträgt die Lichtstärke im Aufenthaltsbereich der Kälber für mind. zehn Stunden täglich mind. 80 Lux und ist die Beleuchtung dem Tagesrhythmus angeglichen?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9240EF"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7D1CE1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DD1EB4"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BEFB601"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62643AB" w14:textId="77777777" w:rsidR="00411D16" w:rsidRPr="005E7CC1" w:rsidRDefault="00411D16" w:rsidP="00411D16"/>
        </w:tc>
      </w:tr>
      <w:tr w:rsidR="00411D16" w:rsidRPr="00E2107E" w14:paraId="3EB3F0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CC35976" w14:textId="1B9B6E9C" w:rsidR="00411D16" w:rsidRPr="00E2107E" w:rsidRDefault="00411D16" w:rsidP="00411D16">
            <w:pPr>
              <w:pStyle w:val="QSHead3Ebene"/>
              <w:rPr>
                <w:color w:val="006AB3" w:themeColor="accent1"/>
              </w:rPr>
            </w:pPr>
            <w:r w:rsidRPr="009E7CD0">
              <w:rPr>
                <w:color w:val="FF0000"/>
              </w:rPr>
              <w:t xml:space="preserve">[K.O.] </w:t>
            </w:r>
            <w:r w:rsidRPr="00411D16">
              <w:rPr>
                <w:color w:val="006AB3" w:themeColor="accent1"/>
              </w:rPr>
              <w:t>Platzangebot</w:t>
            </w:r>
          </w:p>
        </w:tc>
        <w:tc>
          <w:tcPr>
            <w:tcW w:w="624" w:type="dxa"/>
            <w:tcBorders>
              <w:left w:val="nil"/>
              <w:right w:val="nil"/>
            </w:tcBorders>
            <w:shd w:val="clear" w:color="auto" w:fill="auto"/>
            <w:tcMar>
              <w:top w:w="0" w:type="dxa"/>
              <w:bottom w:w="0" w:type="dxa"/>
            </w:tcMar>
          </w:tcPr>
          <w:p w14:paraId="2D4BD431"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51182AD9"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2730B8E0"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13312E63"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60CD4A9A" w14:textId="77777777" w:rsidR="00411D16" w:rsidRPr="00E2107E" w:rsidRDefault="00411D16" w:rsidP="00F46293">
            <w:pPr>
              <w:rPr>
                <w:color w:val="006AB3" w:themeColor="accent1"/>
              </w:rPr>
            </w:pPr>
          </w:p>
        </w:tc>
      </w:tr>
      <w:tr w:rsidR="00411D16" w:rsidRPr="005E7CC1" w14:paraId="146AE5F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9499DAE" w14:textId="5C1F5539" w:rsidR="00411D16" w:rsidRPr="005E7CC1" w:rsidRDefault="00411D16" w:rsidP="00411D16">
            <w:pPr>
              <w:pStyle w:val="QSStandardtext"/>
            </w:pPr>
            <w:r>
              <w:t xml:space="preserve">Sind in Laufställen </w:t>
            </w:r>
            <w:r w:rsidRPr="0010103D">
              <w:t>ausreichend Liege</w:t>
            </w:r>
            <w:r>
              <w:t>f</w:t>
            </w:r>
            <w:r w:rsidRPr="0010103D">
              <w:t>lächen vorhanden</w:t>
            </w:r>
            <w:r>
              <w:t>, sodass alle Rinder gleichzeitig liegen können?</w:t>
            </w:r>
          </w:p>
        </w:tc>
        <w:tc>
          <w:tcPr>
            <w:tcW w:w="624" w:type="dxa"/>
            <w:tcMar>
              <w:top w:w="0" w:type="dxa"/>
              <w:bottom w:w="0" w:type="dxa"/>
            </w:tcMar>
          </w:tcPr>
          <w:p w14:paraId="0832E14C" w14:textId="77777777" w:rsidR="00411D16" w:rsidRPr="005E7CC1" w:rsidRDefault="00411D16" w:rsidP="00411D16"/>
        </w:tc>
        <w:tc>
          <w:tcPr>
            <w:tcW w:w="624" w:type="dxa"/>
            <w:tcMar>
              <w:top w:w="0" w:type="dxa"/>
              <w:bottom w:w="0" w:type="dxa"/>
            </w:tcMar>
          </w:tcPr>
          <w:p w14:paraId="22F9E638" w14:textId="77777777" w:rsidR="00411D16" w:rsidRPr="005E7CC1" w:rsidRDefault="00411D16" w:rsidP="00411D16"/>
        </w:tc>
        <w:tc>
          <w:tcPr>
            <w:tcW w:w="850" w:type="dxa"/>
            <w:tcMar>
              <w:top w:w="0" w:type="dxa"/>
              <w:bottom w:w="0" w:type="dxa"/>
            </w:tcMar>
          </w:tcPr>
          <w:p w14:paraId="6801C25D" w14:textId="77777777" w:rsidR="00411D16" w:rsidRPr="005E7CC1" w:rsidRDefault="00411D16" w:rsidP="00411D16"/>
        </w:tc>
        <w:tc>
          <w:tcPr>
            <w:tcW w:w="1587" w:type="dxa"/>
            <w:tcMar>
              <w:top w:w="0" w:type="dxa"/>
              <w:bottom w:w="0" w:type="dxa"/>
            </w:tcMar>
          </w:tcPr>
          <w:p w14:paraId="268A69B1" w14:textId="77777777" w:rsidR="00411D16" w:rsidRPr="005E7CC1" w:rsidRDefault="00411D16" w:rsidP="00411D16"/>
        </w:tc>
        <w:tc>
          <w:tcPr>
            <w:tcW w:w="850" w:type="dxa"/>
            <w:tcMar>
              <w:top w:w="0" w:type="dxa"/>
              <w:bottom w:w="0" w:type="dxa"/>
            </w:tcMar>
          </w:tcPr>
          <w:p w14:paraId="2705611A" w14:textId="77777777" w:rsidR="00411D16" w:rsidRPr="005E7CC1" w:rsidRDefault="00411D16" w:rsidP="00411D16"/>
        </w:tc>
      </w:tr>
      <w:tr w:rsidR="00411D16" w:rsidRPr="005E7CC1" w14:paraId="7FD21B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04B4BB" w14:textId="00E8D439" w:rsidR="00411D16" w:rsidRPr="005E7CC1" w:rsidRDefault="00411D16" w:rsidP="00411D16">
            <w:pPr>
              <w:pStyle w:val="QSStandardtext"/>
            </w:pPr>
            <w:r>
              <w:t>Hat jedes Rind im Liegeboxenlaufstall eine Liegebox zur Verfügung?</w:t>
            </w:r>
          </w:p>
        </w:tc>
        <w:tc>
          <w:tcPr>
            <w:tcW w:w="624" w:type="dxa"/>
            <w:tcMar>
              <w:top w:w="0" w:type="dxa"/>
              <w:bottom w:w="0" w:type="dxa"/>
            </w:tcMar>
          </w:tcPr>
          <w:p w14:paraId="239643C6" w14:textId="77777777" w:rsidR="00411D16" w:rsidRPr="005E7CC1" w:rsidRDefault="00411D16" w:rsidP="00411D16"/>
        </w:tc>
        <w:tc>
          <w:tcPr>
            <w:tcW w:w="624" w:type="dxa"/>
            <w:tcMar>
              <w:top w:w="0" w:type="dxa"/>
              <w:bottom w:w="0" w:type="dxa"/>
            </w:tcMar>
          </w:tcPr>
          <w:p w14:paraId="56B2D49A" w14:textId="77777777" w:rsidR="00411D16" w:rsidRPr="005E7CC1" w:rsidRDefault="00411D16" w:rsidP="00411D16"/>
        </w:tc>
        <w:tc>
          <w:tcPr>
            <w:tcW w:w="850" w:type="dxa"/>
            <w:tcMar>
              <w:top w:w="0" w:type="dxa"/>
              <w:bottom w:w="0" w:type="dxa"/>
            </w:tcMar>
          </w:tcPr>
          <w:p w14:paraId="2592F156" w14:textId="77777777" w:rsidR="00411D16" w:rsidRPr="005E7CC1" w:rsidRDefault="00411D16" w:rsidP="00411D16"/>
        </w:tc>
        <w:tc>
          <w:tcPr>
            <w:tcW w:w="1587" w:type="dxa"/>
            <w:tcMar>
              <w:top w:w="0" w:type="dxa"/>
              <w:bottom w:w="0" w:type="dxa"/>
            </w:tcMar>
          </w:tcPr>
          <w:p w14:paraId="11413E78" w14:textId="77777777" w:rsidR="00411D16" w:rsidRPr="005E7CC1" w:rsidRDefault="00411D16" w:rsidP="00411D16"/>
        </w:tc>
        <w:tc>
          <w:tcPr>
            <w:tcW w:w="850" w:type="dxa"/>
            <w:tcMar>
              <w:top w:w="0" w:type="dxa"/>
              <w:bottom w:w="0" w:type="dxa"/>
            </w:tcMar>
          </w:tcPr>
          <w:p w14:paraId="0F064D59" w14:textId="77777777" w:rsidR="00411D16" w:rsidRPr="005E7CC1" w:rsidRDefault="00411D16" w:rsidP="00411D16"/>
        </w:tc>
      </w:tr>
      <w:tr w:rsidR="00411D16" w:rsidRPr="005E7CC1" w14:paraId="4AF26367"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1B10CD3" w14:textId="77777777" w:rsidR="00411D16" w:rsidRDefault="00411D16" w:rsidP="00411D16">
            <w:pPr>
              <w:pStyle w:val="QSStandardtext"/>
            </w:pPr>
            <w:r>
              <w:t>Entsprechen die Buchten, in denen Kälber einzeln gehalten werden, den Anforderungen?</w:t>
            </w:r>
          </w:p>
          <w:p w14:paraId="4045DB59" w14:textId="0460A5D4" w:rsidR="00411D16" w:rsidRDefault="00411D16" w:rsidP="00411D16">
            <w:pPr>
              <w:pStyle w:val="QSListenabsatz1"/>
            </w:pPr>
            <w:r>
              <w:t>Bis zwei Wochen: Innenmaß mind. 120 cm lang, 80 cm breit und hoch</w:t>
            </w:r>
          </w:p>
          <w:p w14:paraId="466AFA04" w14:textId="2C169809" w:rsidR="00411D16" w:rsidRPr="00630163" w:rsidRDefault="00411D16" w:rsidP="00411D16">
            <w:pPr>
              <w:pStyle w:val="QSListenabsatz1"/>
            </w:pPr>
            <w:r>
              <w:lastRenderedPageBreak/>
              <w:t>Zwei bis acht Wochen: Mindestgröße 160 bzw. 180 cm Länge je nach Trog; 90 bzw. 100 cm Breite je nach Bauart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065089"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4C4C85"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205F5D"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F72C7B"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5723F47" w14:textId="77777777" w:rsidR="00411D16" w:rsidRPr="005E7CC1" w:rsidRDefault="00411D16" w:rsidP="00411D16"/>
        </w:tc>
      </w:tr>
      <w:tr w:rsidR="00411D16" w:rsidRPr="005E7CC1" w14:paraId="67D266FC"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E2956ED" w14:textId="76E763B5" w:rsidR="00411D16" w:rsidRDefault="00411D16" w:rsidP="00411D16">
            <w:pPr>
              <w:pStyle w:val="QSStandardtext"/>
            </w:pPr>
            <w:r w:rsidRPr="00076D8E">
              <w:rPr>
                <w:u w:val="single"/>
              </w:rPr>
              <w:t>Bei Gruppenhaltung</w:t>
            </w:r>
            <w:r w:rsidRPr="00411D16">
              <w:t>: Entspricht die Mindestbodenfläche je Tier den Vorgaben (vgl. Leitfaden)?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2F87D38"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E88CE3"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171952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736B2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FE2B8A4" w14:textId="77777777" w:rsidR="00411D16" w:rsidRPr="005E7CC1" w:rsidRDefault="00411D16" w:rsidP="00411D16"/>
        </w:tc>
      </w:tr>
      <w:tr w:rsidR="00411D16" w:rsidRPr="00E2107E" w14:paraId="737EA0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3FE2A13" w14:textId="65B4CE0A" w:rsidR="00411D16" w:rsidRPr="00E2107E" w:rsidRDefault="00411D16" w:rsidP="00411D16">
            <w:pPr>
              <w:pStyle w:val="QSHead3Ebene"/>
              <w:rPr>
                <w:color w:val="006AB3" w:themeColor="accent1"/>
              </w:rPr>
            </w:pPr>
            <w:r w:rsidRPr="009E7CD0">
              <w:rPr>
                <w:color w:val="FF0000"/>
              </w:rPr>
              <w:t xml:space="preserve">[K.O.] </w:t>
            </w:r>
            <w:r w:rsidRPr="00411D16">
              <w:rPr>
                <w:color w:val="006AB3" w:themeColor="accent1"/>
              </w:rPr>
              <w:t>Alarmanlage</w:t>
            </w:r>
          </w:p>
        </w:tc>
        <w:tc>
          <w:tcPr>
            <w:tcW w:w="624" w:type="dxa"/>
            <w:tcBorders>
              <w:left w:val="nil"/>
              <w:right w:val="nil"/>
            </w:tcBorders>
            <w:shd w:val="clear" w:color="auto" w:fill="auto"/>
            <w:tcMar>
              <w:top w:w="0" w:type="dxa"/>
              <w:bottom w:w="0" w:type="dxa"/>
            </w:tcMar>
          </w:tcPr>
          <w:p w14:paraId="18A0D1E7"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6CA14AD4"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02C0A4E6"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3382C507"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3ACD5D3C" w14:textId="77777777" w:rsidR="00411D16" w:rsidRPr="00E2107E" w:rsidRDefault="00411D16" w:rsidP="00F46293">
            <w:pPr>
              <w:rPr>
                <w:color w:val="006AB3" w:themeColor="accent1"/>
              </w:rPr>
            </w:pPr>
          </w:p>
        </w:tc>
      </w:tr>
      <w:tr w:rsidR="00411D16" w:rsidRPr="005E7CC1" w14:paraId="7698C17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59AEC8E" w14:textId="214BD656" w:rsidR="00411D16" w:rsidRPr="005E7CC1" w:rsidRDefault="00411D16" w:rsidP="00411D16">
            <w:pPr>
              <w:pStyle w:val="QSStandardtext"/>
            </w:pPr>
            <w:r>
              <w:t>Ist bei elektrischer Lüftung eine Alarmanlage vorhanden, die einen Ausfall der Lüftungsanlage meldet und unabhängig vom Stromnetz funktioniert?</w:t>
            </w:r>
          </w:p>
        </w:tc>
        <w:tc>
          <w:tcPr>
            <w:tcW w:w="624" w:type="dxa"/>
            <w:tcMar>
              <w:top w:w="0" w:type="dxa"/>
              <w:bottom w:w="0" w:type="dxa"/>
            </w:tcMar>
          </w:tcPr>
          <w:p w14:paraId="0371E765" w14:textId="77777777" w:rsidR="00411D16" w:rsidRPr="005E7CC1" w:rsidRDefault="00411D16" w:rsidP="00411D16"/>
        </w:tc>
        <w:tc>
          <w:tcPr>
            <w:tcW w:w="624" w:type="dxa"/>
            <w:tcMar>
              <w:top w:w="0" w:type="dxa"/>
              <w:bottom w:w="0" w:type="dxa"/>
            </w:tcMar>
          </w:tcPr>
          <w:p w14:paraId="43C6BF12" w14:textId="77777777" w:rsidR="00411D16" w:rsidRPr="005E7CC1" w:rsidRDefault="00411D16" w:rsidP="00411D16"/>
        </w:tc>
        <w:tc>
          <w:tcPr>
            <w:tcW w:w="850" w:type="dxa"/>
            <w:tcMar>
              <w:top w:w="0" w:type="dxa"/>
              <w:bottom w:w="0" w:type="dxa"/>
            </w:tcMar>
          </w:tcPr>
          <w:p w14:paraId="3A9CE3EA" w14:textId="77777777" w:rsidR="00411D16" w:rsidRPr="005E7CC1" w:rsidRDefault="00411D16" w:rsidP="00411D16"/>
        </w:tc>
        <w:tc>
          <w:tcPr>
            <w:tcW w:w="1587" w:type="dxa"/>
            <w:tcMar>
              <w:top w:w="0" w:type="dxa"/>
              <w:bottom w:w="0" w:type="dxa"/>
            </w:tcMar>
          </w:tcPr>
          <w:p w14:paraId="2FE061B3" w14:textId="77777777" w:rsidR="00411D16" w:rsidRPr="005E7CC1" w:rsidRDefault="00411D16" w:rsidP="00411D16"/>
        </w:tc>
        <w:tc>
          <w:tcPr>
            <w:tcW w:w="850" w:type="dxa"/>
            <w:tcMar>
              <w:top w:w="0" w:type="dxa"/>
              <w:bottom w:w="0" w:type="dxa"/>
            </w:tcMar>
          </w:tcPr>
          <w:p w14:paraId="4E10D3C3" w14:textId="77777777" w:rsidR="00411D16" w:rsidRPr="005E7CC1" w:rsidRDefault="00411D16" w:rsidP="00411D16"/>
        </w:tc>
      </w:tr>
      <w:tr w:rsidR="00411D16" w:rsidRPr="005E7CC1" w14:paraId="023F4D1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430C6E" w14:textId="0BD941AA" w:rsidR="00411D16" w:rsidRPr="005E7CC1" w:rsidRDefault="00411D16" w:rsidP="00411D16">
            <w:pPr>
              <w:pStyle w:val="QSStandardtext"/>
            </w:pPr>
            <w:r>
              <w:t>Funktioniert die Alarmanlage?</w:t>
            </w:r>
          </w:p>
        </w:tc>
        <w:tc>
          <w:tcPr>
            <w:tcW w:w="624" w:type="dxa"/>
            <w:tcMar>
              <w:top w:w="0" w:type="dxa"/>
              <w:bottom w:w="0" w:type="dxa"/>
            </w:tcMar>
          </w:tcPr>
          <w:p w14:paraId="7040D144" w14:textId="77777777" w:rsidR="00411D16" w:rsidRPr="005E7CC1" w:rsidRDefault="00411D16" w:rsidP="00411D16"/>
        </w:tc>
        <w:tc>
          <w:tcPr>
            <w:tcW w:w="624" w:type="dxa"/>
            <w:tcMar>
              <w:top w:w="0" w:type="dxa"/>
              <w:bottom w:w="0" w:type="dxa"/>
            </w:tcMar>
          </w:tcPr>
          <w:p w14:paraId="01A920D5" w14:textId="77777777" w:rsidR="00411D16" w:rsidRPr="005E7CC1" w:rsidRDefault="00411D16" w:rsidP="00411D16"/>
        </w:tc>
        <w:tc>
          <w:tcPr>
            <w:tcW w:w="850" w:type="dxa"/>
            <w:tcMar>
              <w:top w:w="0" w:type="dxa"/>
              <w:bottom w:w="0" w:type="dxa"/>
            </w:tcMar>
          </w:tcPr>
          <w:p w14:paraId="505D3A0F" w14:textId="77777777" w:rsidR="00411D16" w:rsidRPr="005E7CC1" w:rsidRDefault="00411D16" w:rsidP="00411D16"/>
        </w:tc>
        <w:tc>
          <w:tcPr>
            <w:tcW w:w="1587" w:type="dxa"/>
            <w:tcMar>
              <w:top w:w="0" w:type="dxa"/>
              <w:bottom w:w="0" w:type="dxa"/>
            </w:tcMar>
          </w:tcPr>
          <w:p w14:paraId="23893183" w14:textId="77777777" w:rsidR="00411D16" w:rsidRPr="005E7CC1" w:rsidRDefault="00411D16" w:rsidP="00411D16"/>
        </w:tc>
        <w:tc>
          <w:tcPr>
            <w:tcW w:w="850" w:type="dxa"/>
            <w:tcMar>
              <w:top w:w="0" w:type="dxa"/>
              <w:bottom w:w="0" w:type="dxa"/>
            </w:tcMar>
          </w:tcPr>
          <w:p w14:paraId="613D2848" w14:textId="77777777" w:rsidR="00411D16" w:rsidRPr="005E7CC1" w:rsidRDefault="00411D16" w:rsidP="00411D16"/>
        </w:tc>
      </w:tr>
      <w:tr w:rsidR="00411D16" w:rsidRPr="005E7CC1" w14:paraId="59D3B784"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ECA3E50" w14:textId="28B8D5A0" w:rsidR="00411D16" w:rsidRPr="00411D16" w:rsidRDefault="00411D16" w:rsidP="00411D16">
            <w:pPr>
              <w:pStyle w:val="QSStandardtext"/>
            </w:pPr>
            <w:r w:rsidRPr="008049C9">
              <w:t>Wird die Alarmanlage in technisch erforderlichen Abständen auf ihre 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C56BE3"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C8C1CD"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BFA340"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E6968E"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2AAA4B" w14:textId="77777777" w:rsidR="00411D16" w:rsidRPr="005E7CC1" w:rsidRDefault="00411D16" w:rsidP="00411D16"/>
        </w:tc>
      </w:tr>
      <w:tr w:rsidR="00411D16" w:rsidRPr="00E2107E" w14:paraId="3A9E5F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26E0A6C" w14:textId="64CCA79B" w:rsidR="00411D16" w:rsidRPr="00E2107E" w:rsidRDefault="00CD46C0" w:rsidP="00411D16">
            <w:pPr>
              <w:pStyle w:val="QSHead3Ebene"/>
              <w:rPr>
                <w:color w:val="006AB3" w:themeColor="accent1"/>
              </w:rPr>
            </w:pPr>
            <w:r w:rsidRPr="00411D16">
              <w:rPr>
                <w:color w:val="006AB3" w:themeColor="accent1"/>
              </w:rPr>
              <w:t>Notstrom</w:t>
            </w:r>
            <w:r>
              <w:rPr>
                <w:color w:val="006AB3" w:themeColor="accent1"/>
              </w:rPr>
              <w:t>versorgung</w:t>
            </w:r>
          </w:p>
        </w:tc>
        <w:tc>
          <w:tcPr>
            <w:tcW w:w="624" w:type="dxa"/>
            <w:tcBorders>
              <w:left w:val="nil"/>
              <w:right w:val="nil"/>
            </w:tcBorders>
            <w:shd w:val="clear" w:color="auto" w:fill="auto"/>
            <w:tcMar>
              <w:top w:w="0" w:type="dxa"/>
              <w:bottom w:w="0" w:type="dxa"/>
            </w:tcMar>
          </w:tcPr>
          <w:p w14:paraId="0292D3FD" w14:textId="77777777" w:rsidR="00411D16" w:rsidRPr="00E2107E" w:rsidRDefault="00411D16" w:rsidP="00F46293">
            <w:pPr>
              <w:rPr>
                <w:color w:val="006AB3" w:themeColor="accent1"/>
              </w:rPr>
            </w:pPr>
          </w:p>
        </w:tc>
        <w:tc>
          <w:tcPr>
            <w:tcW w:w="624" w:type="dxa"/>
            <w:tcBorders>
              <w:left w:val="nil"/>
              <w:right w:val="nil"/>
            </w:tcBorders>
            <w:shd w:val="clear" w:color="auto" w:fill="auto"/>
            <w:tcMar>
              <w:top w:w="0" w:type="dxa"/>
              <w:bottom w:w="0" w:type="dxa"/>
            </w:tcMar>
          </w:tcPr>
          <w:p w14:paraId="55DB4E93" w14:textId="77777777" w:rsidR="00411D16" w:rsidRPr="00E2107E" w:rsidRDefault="00411D16" w:rsidP="00F46293">
            <w:pPr>
              <w:rPr>
                <w:color w:val="006AB3" w:themeColor="accent1"/>
              </w:rPr>
            </w:pPr>
          </w:p>
        </w:tc>
        <w:tc>
          <w:tcPr>
            <w:tcW w:w="850" w:type="dxa"/>
            <w:tcBorders>
              <w:left w:val="nil"/>
              <w:right w:val="nil"/>
            </w:tcBorders>
            <w:shd w:val="clear" w:color="auto" w:fill="auto"/>
            <w:tcMar>
              <w:top w:w="0" w:type="dxa"/>
              <w:bottom w:w="0" w:type="dxa"/>
            </w:tcMar>
          </w:tcPr>
          <w:p w14:paraId="59624A0D" w14:textId="77777777" w:rsidR="00411D16" w:rsidRPr="00E2107E" w:rsidRDefault="00411D16" w:rsidP="00F46293">
            <w:pPr>
              <w:rPr>
                <w:color w:val="006AB3" w:themeColor="accent1"/>
              </w:rPr>
            </w:pPr>
          </w:p>
        </w:tc>
        <w:tc>
          <w:tcPr>
            <w:tcW w:w="1587" w:type="dxa"/>
            <w:tcBorders>
              <w:left w:val="nil"/>
              <w:right w:val="nil"/>
            </w:tcBorders>
            <w:shd w:val="clear" w:color="auto" w:fill="auto"/>
            <w:tcMar>
              <w:top w:w="0" w:type="dxa"/>
              <w:bottom w:w="0" w:type="dxa"/>
            </w:tcMar>
          </w:tcPr>
          <w:p w14:paraId="2ABFADBD" w14:textId="77777777" w:rsidR="00411D16" w:rsidRPr="00E2107E" w:rsidRDefault="00411D16" w:rsidP="00F46293">
            <w:pPr>
              <w:rPr>
                <w:color w:val="006AB3" w:themeColor="accent1"/>
              </w:rPr>
            </w:pPr>
          </w:p>
        </w:tc>
        <w:tc>
          <w:tcPr>
            <w:tcW w:w="850" w:type="dxa"/>
            <w:tcBorders>
              <w:left w:val="nil"/>
            </w:tcBorders>
            <w:shd w:val="clear" w:color="auto" w:fill="auto"/>
            <w:tcMar>
              <w:top w:w="0" w:type="dxa"/>
              <w:bottom w:w="0" w:type="dxa"/>
            </w:tcMar>
          </w:tcPr>
          <w:p w14:paraId="1678FD69" w14:textId="77777777" w:rsidR="00411D16" w:rsidRPr="00E2107E" w:rsidRDefault="00411D16" w:rsidP="00F46293">
            <w:pPr>
              <w:rPr>
                <w:color w:val="006AB3" w:themeColor="accent1"/>
              </w:rPr>
            </w:pPr>
          </w:p>
        </w:tc>
      </w:tr>
      <w:tr w:rsidR="00411D16" w:rsidRPr="005E7CC1" w14:paraId="4AA490B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D4BD2AF" w14:textId="5A9DCA6B" w:rsidR="00411D16" w:rsidRPr="005E7CC1" w:rsidRDefault="00411D16" w:rsidP="00411D16">
            <w:pPr>
              <w:pStyle w:val="QSStandardtext"/>
            </w:pPr>
            <w:r w:rsidRPr="003226BD">
              <w:t>Ist ein</w:t>
            </w:r>
            <w:r w:rsidR="00CD46C0">
              <w:t>e</w:t>
            </w:r>
            <w:r w:rsidRPr="003226BD">
              <w:t xml:space="preserve"> Notstrom</w:t>
            </w:r>
            <w:r w:rsidR="00CD46C0">
              <w:t>versorgung</w:t>
            </w:r>
            <w:r w:rsidRPr="003226BD">
              <w:t xml:space="preserve"> vorhanden, wenn bei Stromausfall eine ausreichende Versorgung mit Frischluft, Futter und Wasser nicht sichergestellt ist?</w:t>
            </w:r>
          </w:p>
        </w:tc>
        <w:tc>
          <w:tcPr>
            <w:tcW w:w="624" w:type="dxa"/>
            <w:tcMar>
              <w:top w:w="0" w:type="dxa"/>
              <w:bottom w:w="0" w:type="dxa"/>
            </w:tcMar>
          </w:tcPr>
          <w:p w14:paraId="20DE60F0" w14:textId="77777777" w:rsidR="00411D16" w:rsidRPr="005E7CC1" w:rsidRDefault="00411D16" w:rsidP="00411D16"/>
        </w:tc>
        <w:tc>
          <w:tcPr>
            <w:tcW w:w="624" w:type="dxa"/>
            <w:tcMar>
              <w:top w:w="0" w:type="dxa"/>
              <w:bottom w:w="0" w:type="dxa"/>
            </w:tcMar>
          </w:tcPr>
          <w:p w14:paraId="0E39971B" w14:textId="77777777" w:rsidR="00411D16" w:rsidRPr="005E7CC1" w:rsidRDefault="00411D16" w:rsidP="00411D16"/>
        </w:tc>
        <w:tc>
          <w:tcPr>
            <w:tcW w:w="850" w:type="dxa"/>
            <w:tcMar>
              <w:top w:w="0" w:type="dxa"/>
              <w:bottom w:w="0" w:type="dxa"/>
            </w:tcMar>
          </w:tcPr>
          <w:p w14:paraId="526697F6" w14:textId="77777777" w:rsidR="00411D16" w:rsidRPr="005E7CC1" w:rsidRDefault="00411D16" w:rsidP="00411D16"/>
        </w:tc>
        <w:tc>
          <w:tcPr>
            <w:tcW w:w="1587" w:type="dxa"/>
            <w:tcMar>
              <w:top w:w="0" w:type="dxa"/>
              <w:bottom w:w="0" w:type="dxa"/>
            </w:tcMar>
          </w:tcPr>
          <w:p w14:paraId="44E09833" w14:textId="77777777" w:rsidR="00411D16" w:rsidRPr="005E7CC1" w:rsidRDefault="00411D16" w:rsidP="00411D16"/>
        </w:tc>
        <w:tc>
          <w:tcPr>
            <w:tcW w:w="850" w:type="dxa"/>
            <w:tcMar>
              <w:top w:w="0" w:type="dxa"/>
              <w:bottom w:w="0" w:type="dxa"/>
            </w:tcMar>
          </w:tcPr>
          <w:p w14:paraId="773BC294" w14:textId="77777777" w:rsidR="00411D16" w:rsidRPr="005E7CC1" w:rsidRDefault="00411D16" w:rsidP="00411D16"/>
        </w:tc>
      </w:tr>
      <w:tr w:rsidR="00411D16" w:rsidRPr="005E7CC1" w14:paraId="6FEDAA8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518EEF" w14:textId="2C6AA10C" w:rsidR="00411D16" w:rsidRPr="005E7CC1" w:rsidRDefault="00411D16" w:rsidP="00411D16">
            <w:pPr>
              <w:pStyle w:val="QSStandardtext"/>
            </w:pPr>
            <w:r w:rsidRPr="003226BD">
              <w:t>Sind die dazu erforderlichen Einspeisungsmöglichkeiten vorhanden?</w:t>
            </w:r>
          </w:p>
        </w:tc>
        <w:tc>
          <w:tcPr>
            <w:tcW w:w="624" w:type="dxa"/>
            <w:tcMar>
              <w:top w:w="0" w:type="dxa"/>
              <w:bottom w:w="0" w:type="dxa"/>
            </w:tcMar>
          </w:tcPr>
          <w:p w14:paraId="21E52C5C" w14:textId="77777777" w:rsidR="00411D16" w:rsidRPr="005E7CC1" w:rsidRDefault="00411D16" w:rsidP="00411D16"/>
        </w:tc>
        <w:tc>
          <w:tcPr>
            <w:tcW w:w="624" w:type="dxa"/>
            <w:tcMar>
              <w:top w:w="0" w:type="dxa"/>
              <w:bottom w:w="0" w:type="dxa"/>
            </w:tcMar>
          </w:tcPr>
          <w:p w14:paraId="6FE38E79" w14:textId="77777777" w:rsidR="00411D16" w:rsidRPr="005E7CC1" w:rsidRDefault="00411D16" w:rsidP="00411D16"/>
        </w:tc>
        <w:tc>
          <w:tcPr>
            <w:tcW w:w="850" w:type="dxa"/>
            <w:tcMar>
              <w:top w:w="0" w:type="dxa"/>
              <w:bottom w:w="0" w:type="dxa"/>
            </w:tcMar>
          </w:tcPr>
          <w:p w14:paraId="07DDBBFC" w14:textId="77777777" w:rsidR="00411D16" w:rsidRPr="005E7CC1" w:rsidRDefault="00411D16" w:rsidP="00411D16"/>
        </w:tc>
        <w:tc>
          <w:tcPr>
            <w:tcW w:w="1587" w:type="dxa"/>
            <w:tcMar>
              <w:top w:w="0" w:type="dxa"/>
              <w:bottom w:w="0" w:type="dxa"/>
            </w:tcMar>
          </w:tcPr>
          <w:p w14:paraId="6081681E" w14:textId="77777777" w:rsidR="00411D16" w:rsidRPr="005E7CC1" w:rsidRDefault="00411D16" w:rsidP="00411D16"/>
        </w:tc>
        <w:tc>
          <w:tcPr>
            <w:tcW w:w="850" w:type="dxa"/>
            <w:tcMar>
              <w:top w:w="0" w:type="dxa"/>
              <w:bottom w:w="0" w:type="dxa"/>
            </w:tcMar>
          </w:tcPr>
          <w:p w14:paraId="5F84423B" w14:textId="77777777" w:rsidR="00411D16" w:rsidRPr="005E7CC1" w:rsidRDefault="00411D16" w:rsidP="00411D16"/>
        </w:tc>
      </w:tr>
      <w:tr w:rsidR="00411D16" w:rsidRPr="005E7CC1" w14:paraId="0138930D"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2150423" w14:textId="3A820B75" w:rsidR="00411D16" w:rsidRPr="008049C9" w:rsidRDefault="00411D16" w:rsidP="00411D16">
            <w:pPr>
              <w:pStyle w:val="QSStandardtext"/>
            </w:pPr>
            <w:r w:rsidRPr="003226BD">
              <w:t>Funktioniert d</w:t>
            </w:r>
            <w:r w:rsidR="00CD46C0">
              <w:t>ie</w:t>
            </w:r>
            <w:r w:rsidRPr="003226BD">
              <w:t xml:space="preserve"> Notstrom</w:t>
            </w:r>
            <w:r w:rsidR="00CD46C0">
              <w:t>versorgung</w:t>
            </w:r>
            <w:r w:rsidRPr="003226BD">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4CA01C"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A73381"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6FB3D5"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52AF4C"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1BC3EF" w14:textId="77777777" w:rsidR="00411D16" w:rsidRPr="005E7CC1" w:rsidRDefault="00411D16" w:rsidP="00411D16"/>
        </w:tc>
      </w:tr>
      <w:tr w:rsidR="00411D16" w:rsidRPr="005E7CC1" w14:paraId="7FE97A50"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87449BE" w14:textId="3719255C" w:rsidR="00411D16" w:rsidRPr="003226BD" w:rsidRDefault="00CD46C0" w:rsidP="00411D16">
            <w:pPr>
              <w:pStyle w:val="QSStandardtext"/>
            </w:pPr>
            <w:r>
              <w:t>Werden</w:t>
            </w:r>
            <w:r w:rsidR="00411D16" w:rsidRPr="00411D16">
              <w:t xml:space="preserve"> Notstromaggregat</w:t>
            </w:r>
            <w:r>
              <w:t>e</w:t>
            </w:r>
            <w:r w:rsidR="00411D16" w:rsidRPr="00411D16">
              <w:t xml:space="preserve"> in technisch erforderlichen Abständen auf </w:t>
            </w:r>
            <w:r>
              <w:t>ihre</w:t>
            </w:r>
            <w:r w:rsidRPr="00411D16">
              <w:t xml:space="preserve"> </w:t>
            </w:r>
            <w:r w:rsidR="00411D16" w:rsidRPr="00411D16">
              <w:t>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3DFC6E"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509CBED"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E0ECE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ED67C2"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B25166" w14:textId="77777777" w:rsidR="00411D16" w:rsidRPr="005E7CC1" w:rsidRDefault="00411D16" w:rsidP="00411D16"/>
        </w:tc>
      </w:tr>
      <w:tr w:rsidR="00005787" w:rsidRPr="005E7CC1" w14:paraId="6052E40C"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63C9BC" w14:textId="460DDF90" w:rsidR="00005787" w:rsidRPr="00411D16" w:rsidDel="00CD46C0" w:rsidRDefault="00D539F1" w:rsidP="00411D16">
            <w:pPr>
              <w:pStyle w:val="QSStandardtext"/>
            </w:pPr>
            <w:r>
              <w:rPr>
                <w:szCs w:val="22"/>
              </w:rPr>
              <w:t>Sind</w:t>
            </w:r>
            <w:r w:rsidR="00005787">
              <w:rPr>
                <w:szCs w:val="22"/>
              </w:rPr>
              <w:t xml:space="preserve"> Ersatzvorrichtung</w:t>
            </w:r>
            <w:r>
              <w:rPr>
                <w:szCs w:val="22"/>
              </w:rPr>
              <w:t>en</w:t>
            </w:r>
            <w:r w:rsidR="00005787">
              <w:rPr>
                <w:szCs w:val="22"/>
              </w:rPr>
              <w:t xml:space="preserve"> vorhanden, </w:t>
            </w:r>
            <w:r w:rsidR="00005787" w:rsidRPr="00F53712">
              <w:rPr>
                <w:szCs w:val="22"/>
              </w:rPr>
              <w:t xml:space="preserve">die bei Ausfall der </w:t>
            </w:r>
            <w:r w:rsidR="00005787">
              <w:rPr>
                <w:szCs w:val="22"/>
              </w:rPr>
              <w:t>Lüftungsa</w:t>
            </w:r>
            <w:r w:rsidR="00005787" w:rsidRPr="00F53712">
              <w:rPr>
                <w:szCs w:val="22"/>
              </w:rPr>
              <w:t>nlage einen ausreichenden Luftaustausch gewährleiste</w:t>
            </w:r>
            <w:r w:rsidR="00CA0C8D">
              <w:rPr>
                <w:szCs w:val="22"/>
              </w:rPr>
              <w:t>n</w:t>
            </w:r>
            <w:r w:rsidR="00005787">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53ED9AF" w14:textId="77777777" w:rsidR="00005787" w:rsidRPr="005E7CC1" w:rsidRDefault="00005787"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31E4BD" w14:textId="77777777" w:rsidR="00005787" w:rsidRPr="005E7CC1" w:rsidRDefault="00005787"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0212284" w14:textId="77777777" w:rsidR="00005787" w:rsidRPr="005E7CC1" w:rsidRDefault="00005787"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360589" w14:textId="77777777" w:rsidR="00005787" w:rsidRPr="005E7CC1" w:rsidRDefault="00005787"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7F1B9C" w14:textId="77777777" w:rsidR="00005787" w:rsidRPr="005E7CC1" w:rsidRDefault="00005787" w:rsidP="00411D16"/>
        </w:tc>
      </w:tr>
      <w:tr w:rsidR="00411D16" w:rsidRPr="00411D16" w14:paraId="4190B54E" w14:textId="77777777" w:rsidTr="007D48DB">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198AB82C" w14:textId="77777777" w:rsidR="00411D16" w:rsidRPr="00411D16" w:rsidRDefault="00411D16" w:rsidP="00411D16">
            <w:pPr>
              <w:pStyle w:val="Listenabsatz"/>
              <w:keepNext/>
              <w:numPr>
                <w:ilvl w:val="2"/>
                <w:numId w:val="12"/>
              </w:numPr>
              <w:spacing w:before="120" w:after="120"/>
              <w:ind w:left="709" w:hanging="709"/>
              <w:outlineLvl w:val="2"/>
              <w:rPr>
                <w:b/>
                <w:bCs/>
                <w:vanish/>
                <w:color w:val="006AB3" w:themeColor="accent1"/>
              </w:rPr>
            </w:pPr>
          </w:p>
          <w:p w14:paraId="11946E8C" w14:textId="77777777" w:rsidR="00411D16" w:rsidRPr="00411D16" w:rsidRDefault="00411D16" w:rsidP="00411D16">
            <w:pPr>
              <w:pStyle w:val="Listenabsatz"/>
              <w:keepNext/>
              <w:numPr>
                <w:ilvl w:val="2"/>
                <w:numId w:val="12"/>
              </w:numPr>
              <w:spacing w:before="120" w:after="120"/>
              <w:ind w:left="709" w:hanging="709"/>
              <w:outlineLvl w:val="2"/>
              <w:rPr>
                <w:b/>
                <w:bCs/>
                <w:vanish/>
                <w:color w:val="006AB3" w:themeColor="accent1"/>
              </w:rPr>
            </w:pPr>
          </w:p>
          <w:p w14:paraId="69F6F137" w14:textId="79C83B36" w:rsidR="00411D16" w:rsidRPr="00411D16" w:rsidRDefault="00411D16" w:rsidP="00411D16">
            <w:pPr>
              <w:pStyle w:val="QSHead3Ebene"/>
              <w:rPr>
                <w:color w:val="006AB3" w:themeColor="accent1"/>
              </w:rPr>
            </w:pPr>
            <w:r w:rsidRPr="00411D16">
              <w:rPr>
                <w:color w:val="006AB3" w:themeColor="accent1"/>
              </w:rPr>
              <w:t>Anforderungen an die Ver- und Entladeeinrichtungen für den Tiertransport</w:t>
            </w:r>
          </w:p>
        </w:tc>
      </w:tr>
      <w:tr w:rsidR="00411D16" w:rsidRPr="005E7CC1" w14:paraId="383AB85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347153" w14:textId="72CA3EFC" w:rsidR="00411D16" w:rsidRPr="005E7CC1" w:rsidRDefault="00411D16" w:rsidP="00411D16">
            <w:pPr>
              <w:pStyle w:val="QSStandardtext"/>
            </w:pPr>
            <w:r w:rsidRPr="009935FC">
              <w:t>Sind die Ver- und Entladeeinrichtungen so gebaut, dass Tiere sich nicht verletzen und sicher verladen werden können?</w:t>
            </w:r>
          </w:p>
        </w:tc>
        <w:tc>
          <w:tcPr>
            <w:tcW w:w="624" w:type="dxa"/>
            <w:tcMar>
              <w:top w:w="0" w:type="dxa"/>
              <w:bottom w:w="0" w:type="dxa"/>
            </w:tcMar>
          </w:tcPr>
          <w:p w14:paraId="59EC42D6" w14:textId="77777777" w:rsidR="00411D16" w:rsidRPr="005E7CC1" w:rsidRDefault="00411D16" w:rsidP="00411D16"/>
        </w:tc>
        <w:tc>
          <w:tcPr>
            <w:tcW w:w="624" w:type="dxa"/>
            <w:tcMar>
              <w:top w:w="0" w:type="dxa"/>
              <w:bottom w:w="0" w:type="dxa"/>
            </w:tcMar>
          </w:tcPr>
          <w:p w14:paraId="57CCE2BC" w14:textId="77777777" w:rsidR="00411D16" w:rsidRPr="005E7CC1" w:rsidRDefault="00411D16" w:rsidP="00411D16"/>
        </w:tc>
        <w:tc>
          <w:tcPr>
            <w:tcW w:w="850" w:type="dxa"/>
            <w:tcMar>
              <w:top w:w="0" w:type="dxa"/>
              <w:bottom w:w="0" w:type="dxa"/>
            </w:tcMar>
          </w:tcPr>
          <w:p w14:paraId="6A231BB6" w14:textId="77777777" w:rsidR="00411D16" w:rsidRPr="005E7CC1" w:rsidRDefault="00411D16" w:rsidP="00411D16"/>
        </w:tc>
        <w:tc>
          <w:tcPr>
            <w:tcW w:w="1587" w:type="dxa"/>
            <w:tcMar>
              <w:top w:w="0" w:type="dxa"/>
              <w:bottom w:w="0" w:type="dxa"/>
            </w:tcMar>
          </w:tcPr>
          <w:p w14:paraId="5FEB1804" w14:textId="77777777" w:rsidR="00411D16" w:rsidRPr="005E7CC1" w:rsidRDefault="00411D16" w:rsidP="00411D16"/>
        </w:tc>
        <w:tc>
          <w:tcPr>
            <w:tcW w:w="850" w:type="dxa"/>
            <w:tcMar>
              <w:top w:w="0" w:type="dxa"/>
              <w:bottom w:w="0" w:type="dxa"/>
            </w:tcMar>
          </w:tcPr>
          <w:p w14:paraId="590537CE" w14:textId="77777777" w:rsidR="00411D16" w:rsidRPr="005E7CC1" w:rsidRDefault="00411D16" w:rsidP="00411D16"/>
        </w:tc>
      </w:tr>
      <w:tr w:rsidR="00411D16" w:rsidRPr="005E7CC1" w14:paraId="5417CF3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FBDFD80" w14:textId="390BB1D7" w:rsidR="00411D16" w:rsidRPr="005E7CC1" w:rsidRDefault="00411D16" w:rsidP="00411D16">
            <w:pPr>
              <w:pStyle w:val="QSStandardtext"/>
            </w:pPr>
            <w:r w:rsidRPr="009935FC">
              <w:t>Ist ein Schutzgeländer für Rampenanlagen vorhanden?</w:t>
            </w:r>
          </w:p>
        </w:tc>
        <w:tc>
          <w:tcPr>
            <w:tcW w:w="624" w:type="dxa"/>
            <w:tcMar>
              <w:top w:w="0" w:type="dxa"/>
              <w:bottom w:w="0" w:type="dxa"/>
            </w:tcMar>
          </w:tcPr>
          <w:p w14:paraId="76B2FDED" w14:textId="77777777" w:rsidR="00411D16" w:rsidRPr="005E7CC1" w:rsidRDefault="00411D16" w:rsidP="00411D16"/>
        </w:tc>
        <w:tc>
          <w:tcPr>
            <w:tcW w:w="624" w:type="dxa"/>
            <w:tcMar>
              <w:top w:w="0" w:type="dxa"/>
              <w:bottom w:w="0" w:type="dxa"/>
            </w:tcMar>
          </w:tcPr>
          <w:p w14:paraId="4BC4528D" w14:textId="77777777" w:rsidR="00411D16" w:rsidRPr="005E7CC1" w:rsidRDefault="00411D16" w:rsidP="00411D16"/>
        </w:tc>
        <w:tc>
          <w:tcPr>
            <w:tcW w:w="850" w:type="dxa"/>
            <w:tcMar>
              <w:top w:w="0" w:type="dxa"/>
              <w:bottom w:w="0" w:type="dxa"/>
            </w:tcMar>
          </w:tcPr>
          <w:p w14:paraId="459FC2F7" w14:textId="77777777" w:rsidR="00411D16" w:rsidRPr="005E7CC1" w:rsidRDefault="00411D16" w:rsidP="00411D16"/>
        </w:tc>
        <w:tc>
          <w:tcPr>
            <w:tcW w:w="1587" w:type="dxa"/>
            <w:tcMar>
              <w:top w:w="0" w:type="dxa"/>
              <w:bottom w:w="0" w:type="dxa"/>
            </w:tcMar>
          </w:tcPr>
          <w:p w14:paraId="1D074C1C" w14:textId="77777777" w:rsidR="00411D16" w:rsidRPr="005E7CC1" w:rsidRDefault="00411D16" w:rsidP="00411D16"/>
        </w:tc>
        <w:tc>
          <w:tcPr>
            <w:tcW w:w="850" w:type="dxa"/>
            <w:tcMar>
              <w:top w:w="0" w:type="dxa"/>
              <w:bottom w:w="0" w:type="dxa"/>
            </w:tcMar>
          </w:tcPr>
          <w:p w14:paraId="3BFF8180" w14:textId="77777777" w:rsidR="00411D16" w:rsidRPr="005E7CC1" w:rsidRDefault="00411D16" w:rsidP="00411D16"/>
        </w:tc>
      </w:tr>
      <w:tr w:rsidR="00411D16" w:rsidRPr="005E7CC1" w14:paraId="3FB1C98E" w14:textId="77777777" w:rsidTr="00411D1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EFBFD7E" w14:textId="10B2494B" w:rsidR="00411D16" w:rsidRPr="00411D16" w:rsidRDefault="00411D16" w:rsidP="00411D16">
            <w:pPr>
              <w:pStyle w:val="QSStandardtext"/>
            </w:pPr>
            <w:r w:rsidRPr="009935FC">
              <w:t>Sind die Rampen passend (Neigungswinkel, ggf. Querlatten, Seitenschutz, Beleuchtung)?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438BD31" w14:textId="77777777" w:rsidR="00411D16" w:rsidRPr="005E7CC1" w:rsidRDefault="00411D16" w:rsidP="00411D1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BEC249"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306148" w14:textId="77777777" w:rsidR="00411D16" w:rsidRPr="005E7CC1" w:rsidRDefault="00411D16" w:rsidP="00411D1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10DD3F" w14:textId="77777777" w:rsidR="00411D16" w:rsidRPr="005E7CC1" w:rsidRDefault="00411D16" w:rsidP="00411D1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504AEC7" w14:textId="77777777" w:rsidR="00411D16" w:rsidRPr="005E7CC1" w:rsidRDefault="00411D16" w:rsidP="00411D16"/>
        </w:tc>
      </w:tr>
      <w:tr w:rsidR="00411D16" w:rsidRPr="00E2107E" w14:paraId="438285F7" w14:textId="77777777" w:rsidTr="000234EE">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22C2B37" w14:textId="46FA61E1" w:rsidR="00411D16" w:rsidRPr="00411D16" w:rsidRDefault="00411D16" w:rsidP="00411D16">
            <w:pPr>
              <w:pStyle w:val="QSHead3Ebene"/>
              <w:rPr>
                <w:color w:val="006AB3" w:themeColor="accent1"/>
              </w:rPr>
            </w:pPr>
            <w:r w:rsidRPr="009E7CD0">
              <w:rPr>
                <w:color w:val="FF0000"/>
              </w:rPr>
              <w:t xml:space="preserve">[K.O.] </w:t>
            </w:r>
            <w:r w:rsidRPr="00411D16">
              <w:rPr>
                <w:color w:val="006AB3" w:themeColor="accent1"/>
              </w:rPr>
              <w:t>Umgang mit den Tieren beim Verladen</w:t>
            </w:r>
          </w:p>
        </w:tc>
      </w:tr>
      <w:tr w:rsidR="00411D16" w:rsidRPr="005E7CC1" w14:paraId="7F2E84B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7359518" w14:textId="7F7233E1" w:rsidR="00411D16" w:rsidRPr="005E7CC1" w:rsidRDefault="00CF7006" w:rsidP="00CF7006">
            <w:pPr>
              <w:pStyle w:val="QSStandardtext"/>
            </w:pPr>
            <w:r w:rsidRPr="00CF7006">
              <w:t>Sind die Personen, die Tiere verladen, geschult oder qualifiziert?</w:t>
            </w:r>
          </w:p>
        </w:tc>
        <w:tc>
          <w:tcPr>
            <w:tcW w:w="624" w:type="dxa"/>
            <w:tcMar>
              <w:top w:w="0" w:type="dxa"/>
              <w:bottom w:w="0" w:type="dxa"/>
            </w:tcMar>
          </w:tcPr>
          <w:p w14:paraId="0DA5B282" w14:textId="77777777" w:rsidR="00411D16" w:rsidRPr="005E7CC1" w:rsidRDefault="00411D16" w:rsidP="00F46293"/>
        </w:tc>
        <w:tc>
          <w:tcPr>
            <w:tcW w:w="624" w:type="dxa"/>
            <w:tcMar>
              <w:top w:w="0" w:type="dxa"/>
              <w:bottom w:w="0" w:type="dxa"/>
            </w:tcMar>
          </w:tcPr>
          <w:p w14:paraId="28BDD136" w14:textId="77777777" w:rsidR="00411D16" w:rsidRPr="005E7CC1" w:rsidRDefault="00411D16" w:rsidP="00F46293"/>
        </w:tc>
        <w:tc>
          <w:tcPr>
            <w:tcW w:w="850" w:type="dxa"/>
            <w:tcMar>
              <w:top w:w="0" w:type="dxa"/>
              <w:bottom w:w="0" w:type="dxa"/>
            </w:tcMar>
          </w:tcPr>
          <w:p w14:paraId="150FCFFF" w14:textId="77777777" w:rsidR="00411D16" w:rsidRPr="005E7CC1" w:rsidRDefault="00411D16" w:rsidP="00F46293"/>
        </w:tc>
        <w:tc>
          <w:tcPr>
            <w:tcW w:w="1587" w:type="dxa"/>
            <w:tcMar>
              <w:top w:w="0" w:type="dxa"/>
              <w:bottom w:w="0" w:type="dxa"/>
            </w:tcMar>
          </w:tcPr>
          <w:p w14:paraId="1AAB3923" w14:textId="77777777" w:rsidR="00411D16" w:rsidRPr="005E7CC1" w:rsidRDefault="00411D16" w:rsidP="00F46293"/>
        </w:tc>
        <w:tc>
          <w:tcPr>
            <w:tcW w:w="850" w:type="dxa"/>
            <w:tcMar>
              <w:top w:w="0" w:type="dxa"/>
              <w:bottom w:w="0" w:type="dxa"/>
            </w:tcMar>
          </w:tcPr>
          <w:p w14:paraId="35BBC2D7" w14:textId="77777777" w:rsidR="00411D16" w:rsidRPr="005E7CC1" w:rsidRDefault="00411D16" w:rsidP="00F46293"/>
        </w:tc>
      </w:tr>
      <w:tr w:rsidR="00CF7006" w:rsidRPr="00E2107E" w14:paraId="59F97B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F83BD74" w14:textId="13F19F4B" w:rsidR="00CF7006" w:rsidRPr="00E2107E" w:rsidRDefault="00CF7006" w:rsidP="00CF7006">
            <w:pPr>
              <w:pStyle w:val="QSHead3Ebene"/>
              <w:rPr>
                <w:color w:val="006AB3" w:themeColor="accent1"/>
              </w:rPr>
            </w:pPr>
            <w:r w:rsidRPr="00CF7006">
              <w:rPr>
                <w:color w:val="006AB3" w:themeColor="accent1"/>
              </w:rPr>
              <w:lastRenderedPageBreak/>
              <w:t>Enthornen von Kälbern</w:t>
            </w:r>
          </w:p>
        </w:tc>
        <w:tc>
          <w:tcPr>
            <w:tcW w:w="624" w:type="dxa"/>
            <w:tcBorders>
              <w:left w:val="nil"/>
              <w:right w:val="nil"/>
            </w:tcBorders>
            <w:shd w:val="clear" w:color="auto" w:fill="auto"/>
            <w:tcMar>
              <w:top w:w="0" w:type="dxa"/>
              <w:bottom w:w="0" w:type="dxa"/>
            </w:tcMar>
          </w:tcPr>
          <w:p w14:paraId="4C07B4E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EB2D5E2"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DC41725"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36B8AA54"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656B21B8" w14:textId="77777777" w:rsidR="00CF7006" w:rsidRPr="00E2107E" w:rsidRDefault="00CF7006" w:rsidP="00F46293">
            <w:pPr>
              <w:rPr>
                <w:color w:val="006AB3" w:themeColor="accent1"/>
              </w:rPr>
            </w:pPr>
          </w:p>
        </w:tc>
      </w:tr>
      <w:tr w:rsidR="00CF7006" w:rsidRPr="005E7CC1" w14:paraId="21C6E73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6C0621A" w14:textId="5720AE38" w:rsidR="00CF7006" w:rsidRPr="005E7CC1" w:rsidRDefault="00CF7006" w:rsidP="00CF7006">
            <w:pPr>
              <w:pStyle w:val="QSStandardtext"/>
            </w:pPr>
            <w:r w:rsidRPr="00CF7006">
              <w:t xml:space="preserve">Ist sichergestellt, dass nur unter sechs Wochen alte Kälber ohne Betäubung enthornt </w:t>
            </w:r>
            <w:r w:rsidR="00D00DDF">
              <w:t>und d</w:t>
            </w:r>
            <w:r w:rsidR="00397B3A">
              <w:t>abei Schmerz</w:t>
            </w:r>
            <w:r w:rsidR="00C41800">
              <w:t xml:space="preserve">mittel </w:t>
            </w:r>
            <w:r w:rsidR="00184E41">
              <w:t>verabreicht</w:t>
            </w:r>
            <w:r w:rsidR="00A85202">
              <w:t xml:space="preserve"> </w:t>
            </w:r>
            <w:r w:rsidRPr="00CF7006">
              <w:t>werden?</w:t>
            </w:r>
            <w:r w:rsidR="008938DD">
              <w:t xml:space="preserve"> </w:t>
            </w:r>
          </w:p>
        </w:tc>
        <w:tc>
          <w:tcPr>
            <w:tcW w:w="624" w:type="dxa"/>
            <w:tcMar>
              <w:top w:w="0" w:type="dxa"/>
              <w:bottom w:w="0" w:type="dxa"/>
            </w:tcMar>
          </w:tcPr>
          <w:p w14:paraId="1D8020B7" w14:textId="77777777" w:rsidR="00CF7006" w:rsidRPr="005E7CC1" w:rsidRDefault="00CF7006" w:rsidP="00F46293"/>
        </w:tc>
        <w:tc>
          <w:tcPr>
            <w:tcW w:w="624" w:type="dxa"/>
            <w:tcMar>
              <w:top w:w="0" w:type="dxa"/>
              <w:bottom w:w="0" w:type="dxa"/>
            </w:tcMar>
          </w:tcPr>
          <w:p w14:paraId="5773D8D5" w14:textId="77777777" w:rsidR="00CF7006" w:rsidRPr="005E7CC1" w:rsidRDefault="00CF7006" w:rsidP="00F46293"/>
        </w:tc>
        <w:tc>
          <w:tcPr>
            <w:tcW w:w="850" w:type="dxa"/>
            <w:tcMar>
              <w:top w:w="0" w:type="dxa"/>
              <w:bottom w:w="0" w:type="dxa"/>
            </w:tcMar>
          </w:tcPr>
          <w:p w14:paraId="125240BE" w14:textId="77777777" w:rsidR="00CF7006" w:rsidRPr="005E7CC1" w:rsidRDefault="00CF7006" w:rsidP="00F46293"/>
        </w:tc>
        <w:tc>
          <w:tcPr>
            <w:tcW w:w="1587" w:type="dxa"/>
            <w:tcMar>
              <w:top w:w="0" w:type="dxa"/>
              <w:bottom w:w="0" w:type="dxa"/>
            </w:tcMar>
          </w:tcPr>
          <w:p w14:paraId="788A78EF" w14:textId="77777777" w:rsidR="00CF7006" w:rsidRPr="005E7CC1" w:rsidRDefault="00CF7006" w:rsidP="00F46293"/>
        </w:tc>
        <w:tc>
          <w:tcPr>
            <w:tcW w:w="850" w:type="dxa"/>
            <w:tcMar>
              <w:top w:w="0" w:type="dxa"/>
              <w:bottom w:w="0" w:type="dxa"/>
            </w:tcMar>
          </w:tcPr>
          <w:p w14:paraId="734E66B3" w14:textId="77777777" w:rsidR="00CF7006" w:rsidRPr="005E7CC1" w:rsidRDefault="00CF7006" w:rsidP="00F46293"/>
        </w:tc>
      </w:tr>
      <w:tr w:rsidR="00CF7006" w:rsidRPr="00CF7006" w14:paraId="7A00792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5A5A22D"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31743E13" w14:textId="3BDC834B"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Futterversorgung</w:t>
            </w:r>
          </w:p>
        </w:tc>
        <w:tc>
          <w:tcPr>
            <w:tcW w:w="624" w:type="dxa"/>
            <w:tcBorders>
              <w:left w:val="nil"/>
              <w:right w:val="nil"/>
            </w:tcBorders>
            <w:shd w:val="clear" w:color="auto" w:fill="auto"/>
            <w:tcMar>
              <w:top w:w="0" w:type="dxa"/>
              <w:bottom w:w="0" w:type="dxa"/>
            </w:tcMar>
          </w:tcPr>
          <w:p w14:paraId="537E3BBD"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CC69D86"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A95EBAE"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447F4F6C"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6316BA93" w14:textId="77777777" w:rsidR="00CF7006" w:rsidRPr="00CF7006" w:rsidRDefault="00CF7006" w:rsidP="00F46293">
            <w:pPr>
              <w:rPr>
                <w:color w:val="006AB3" w:themeColor="accent1"/>
              </w:rPr>
            </w:pPr>
          </w:p>
        </w:tc>
      </w:tr>
      <w:tr w:rsidR="00CF7006" w:rsidRPr="005E7CC1" w14:paraId="15E413E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BC163A" w14:textId="54D60DF2" w:rsidR="00CF7006" w:rsidRPr="00CF7006" w:rsidRDefault="00CF7006" w:rsidP="00CF7006">
            <w:pPr>
              <w:pStyle w:val="QSStandardtext"/>
              <w:rPr>
                <w:u w:val="single"/>
              </w:rPr>
            </w:pPr>
            <w:r w:rsidRPr="00CF7006">
              <w:rPr>
                <w:u w:val="single"/>
              </w:rPr>
              <w:t>Kälber:</w:t>
            </w:r>
          </w:p>
        </w:tc>
        <w:tc>
          <w:tcPr>
            <w:tcW w:w="624" w:type="dxa"/>
            <w:tcMar>
              <w:top w:w="0" w:type="dxa"/>
              <w:bottom w:w="0" w:type="dxa"/>
            </w:tcMar>
          </w:tcPr>
          <w:p w14:paraId="7FAD8D1A" w14:textId="77777777" w:rsidR="00CF7006" w:rsidRPr="005E7CC1" w:rsidRDefault="00CF7006" w:rsidP="00F46293"/>
        </w:tc>
        <w:tc>
          <w:tcPr>
            <w:tcW w:w="624" w:type="dxa"/>
            <w:tcMar>
              <w:top w:w="0" w:type="dxa"/>
              <w:bottom w:w="0" w:type="dxa"/>
            </w:tcMar>
          </w:tcPr>
          <w:p w14:paraId="400B1D13" w14:textId="77777777" w:rsidR="00CF7006" w:rsidRPr="005E7CC1" w:rsidRDefault="00CF7006" w:rsidP="00F46293"/>
        </w:tc>
        <w:tc>
          <w:tcPr>
            <w:tcW w:w="850" w:type="dxa"/>
            <w:tcMar>
              <w:top w:w="0" w:type="dxa"/>
              <w:bottom w:w="0" w:type="dxa"/>
            </w:tcMar>
          </w:tcPr>
          <w:p w14:paraId="05673AD9" w14:textId="77777777" w:rsidR="00CF7006" w:rsidRPr="005E7CC1" w:rsidRDefault="00CF7006" w:rsidP="00F46293"/>
        </w:tc>
        <w:tc>
          <w:tcPr>
            <w:tcW w:w="1587" w:type="dxa"/>
            <w:tcMar>
              <w:top w:w="0" w:type="dxa"/>
              <w:bottom w:w="0" w:type="dxa"/>
            </w:tcMar>
          </w:tcPr>
          <w:p w14:paraId="64493B3F" w14:textId="77777777" w:rsidR="00CF7006" w:rsidRPr="005E7CC1" w:rsidRDefault="00CF7006" w:rsidP="00F46293"/>
        </w:tc>
        <w:tc>
          <w:tcPr>
            <w:tcW w:w="850" w:type="dxa"/>
            <w:tcMar>
              <w:top w:w="0" w:type="dxa"/>
              <w:bottom w:w="0" w:type="dxa"/>
            </w:tcMar>
          </w:tcPr>
          <w:p w14:paraId="6872C45D" w14:textId="77777777" w:rsidR="00CF7006" w:rsidRPr="005E7CC1" w:rsidRDefault="00CF7006" w:rsidP="00F46293"/>
        </w:tc>
      </w:tr>
      <w:tr w:rsidR="00CF7006" w:rsidRPr="005E7CC1" w14:paraId="061AD99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0E8E62F" w14:textId="77777777" w:rsidR="00CF7006" w:rsidRDefault="00CF7006" w:rsidP="00CF7006">
            <w:pPr>
              <w:pStyle w:val="QSStandardtext"/>
            </w:pPr>
            <w:r>
              <w:t>Werden die folgenden Anforderungen eingehalten?</w:t>
            </w:r>
          </w:p>
          <w:p w14:paraId="41D381AD" w14:textId="165C0D05" w:rsidR="00CF7006" w:rsidRDefault="00CF7006" w:rsidP="00CF7006">
            <w:pPr>
              <w:pStyle w:val="QSListenabsatz1"/>
            </w:pPr>
            <w:r>
              <w:t>Kälbern wird innerhalb der ersten vier Lebensstunden Rinderkolostralmilch angeboten</w:t>
            </w:r>
            <w:r w:rsidR="00877AF6">
              <w:t>.</w:t>
            </w:r>
          </w:p>
          <w:p w14:paraId="6A229333" w14:textId="6C723052" w:rsidR="00CF7006" w:rsidRDefault="00CF7006" w:rsidP="00CF7006">
            <w:pPr>
              <w:pStyle w:val="QSListenabsatz1"/>
            </w:pPr>
            <w:r>
              <w:t>Bei Gruppenhaltung ist sichergestellt, dass alle Kälber gleichzeitig Futter aufnehmen können; Ausnahme: Abruffütterungen.</w:t>
            </w:r>
          </w:p>
          <w:p w14:paraId="4B760510" w14:textId="2228CF47" w:rsidR="00CF7006" w:rsidRDefault="00CF7006" w:rsidP="00CF7006">
            <w:pPr>
              <w:pStyle w:val="QSListenabsatz1"/>
            </w:pPr>
            <w:r>
              <w:t>Kälber erhalten ab dem achten Lebenstag rohfaserreiches, strukturiertes Futter zur freien Aufnahme.</w:t>
            </w:r>
          </w:p>
          <w:p w14:paraId="69DB6E63" w14:textId="76451266" w:rsidR="00CF7006" w:rsidRPr="005E7CC1" w:rsidRDefault="00CF7006" w:rsidP="00CF7006">
            <w:pPr>
              <w:pStyle w:val="QSListenabsatz1"/>
            </w:pPr>
            <w:r>
              <w:t>Kälber werden täglich mindestens zweimal gefüttert.</w:t>
            </w:r>
          </w:p>
        </w:tc>
        <w:tc>
          <w:tcPr>
            <w:tcW w:w="624" w:type="dxa"/>
            <w:tcMar>
              <w:top w:w="0" w:type="dxa"/>
              <w:bottom w:w="0" w:type="dxa"/>
            </w:tcMar>
          </w:tcPr>
          <w:p w14:paraId="2226A907" w14:textId="77777777" w:rsidR="00CF7006" w:rsidRPr="005E7CC1" w:rsidRDefault="00CF7006" w:rsidP="00F46293"/>
        </w:tc>
        <w:tc>
          <w:tcPr>
            <w:tcW w:w="624" w:type="dxa"/>
            <w:tcMar>
              <w:top w:w="0" w:type="dxa"/>
              <w:bottom w:w="0" w:type="dxa"/>
            </w:tcMar>
          </w:tcPr>
          <w:p w14:paraId="402F3BF2" w14:textId="77777777" w:rsidR="00CF7006" w:rsidRPr="005E7CC1" w:rsidRDefault="00CF7006" w:rsidP="00F46293"/>
        </w:tc>
        <w:tc>
          <w:tcPr>
            <w:tcW w:w="850" w:type="dxa"/>
            <w:tcMar>
              <w:top w:w="0" w:type="dxa"/>
              <w:bottom w:w="0" w:type="dxa"/>
            </w:tcMar>
          </w:tcPr>
          <w:p w14:paraId="6F1B9AE9" w14:textId="77777777" w:rsidR="00CF7006" w:rsidRPr="005E7CC1" w:rsidRDefault="00CF7006" w:rsidP="00F46293"/>
        </w:tc>
        <w:tc>
          <w:tcPr>
            <w:tcW w:w="1587" w:type="dxa"/>
            <w:tcMar>
              <w:top w:w="0" w:type="dxa"/>
              <w:bottom w:w="0" w:type="dxa"/>
            </w:tcMar>
          </w:tcPr>
          <w:p w14:paraId="1112E159" w14:textId="77777777" w:rsidR="00CF7006" w:rsidRPr="005E7CC1" w:rsidRDefault="00CF7006" w:rsidP="00F46293"/>
        </w:tc>
        <w:tc>
          <w:tcPr>
            <w:tcW w:w="850" w:type="dxa"/>
            <w:tcMar>
              <w:top w:w="0" w:type="dxa"/>
              <w:bottom w:w="0" w:type="dxa"/>
            </w:tcMar>
          </w:tcPr>
          <w:p w14:paraId="1C5BBAD2" w14:textId="77777777" w:rsidR="00CF7006" w:rsidRPr="005E7CC1" w:rsidRDefault="00CF7006" w:rsidP="00F46293"/>
        </w:tc>
      </w:tr>
      <w:tr w:rsidR="00CF7006" w:rsidRPr="00E2107E" w14:paraId="2C6B327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62ACFF9" w14:textId="629E63F8" w:rsidR="00CF7006" w:rsidRPr="00E2107E" w:rsidRDefault="00CF7006" w:rsidP="00CF7006">
            <w:pPr>
              <w:pStyle w:val="QSHead3Ebene"/>
              <w:rPr>
                <w:color w:val="006AB3" w:themeColor="accent1"/>
              </w:rPr>
            </w:pPr>
            <w:r w:rsidRPr="00CF7006">
              <w:rPr>
                <w:color w:val="006AB3" w:themeColor="accent1"/>
              </w:rPr>
              <w:t>Hygiene der Fütterungsanlagen</w:t>
            </w:r>
          </w:p>
        </w:tc>
        <w:tc>
          <w:tcPr>
            <w:tcW w:w="624" w:type="dxa"/>
            <w:tcBorders>
              <w:left w:val="nil"/>
              <w:right w:val="nil"/>
            </w:tcBorders>
            <w:shd w:val="clear" w:color="auto" w:fill="auto"/>
            <w:tcMar>
              <w:top w:w="0" w:type="dxa"/>
              <w:bottom w:w="0" w:type="dxa"/>
            </w:tcMar>
          </w:tcPr>
          <w:p w14:paraId="63796E9A"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4495008F"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23433608"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47CA0B4"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1C2E0464" w14:textId="77777777" w:rsidR="00CF7006" w:rsidRPr="00E2107E" w:rsidRDefault="00CF7006" w:rsidP="00F46293">
            <w:pPr>
              <w:rPr>
                <w:color w:val="006AB3" w:themeColor="accent1"/>
              </w:rPr>
            </w:pPr>
          </w:p>
        </w:tc>
      </w:tr>
      <w:tr w:rsidR="00CF7006" w:rsidRPr="005E7CC1" w14:paraId="4F3489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3195033" w14:textId="0730DD7C" w:rsidR="00CF7006" w:rsidRPr="005E7CC1" w:rsidRDefault="00CF7006" w:rsidP="00CF7006">
            <w:pPr>
              <w:pStyle w:val="QSStandardtext"/>
            </w:pPr>
            <w:r w:rsidRPr="00512851">
              <w:t xml:space="preserve">Sind </w:t>
            </w:r>
            <w:r>
              <w:t>sämtliche Anlagen, Behälter und Tröge, Futtertransportkisten, Ausrüstungen (z. B. Schaufeln) und Fahrzeuge</w:t>
            </w:r>
            <w:r w:rsidRPr="00512851">
              <w:t xml:space="preserve"> sauber und in einem ordnungsgemäßen Zustand?</w:t>
            </w:r>
          </w:p>
        </w:tc>
        <w:tc>
          <w:tcPr>
            <w:tcW w:w="624" w:type="dxa"/>
            <w:tcMar>
              <w:top w:w="0" w:type="dxa"/>
              <w:bottom w:w="0" w:type="dxa"/>
            </w:tcMar>
          </w:tcPr>
          <w:p w14:paraId="3D269C61" w14:textId="77777777" w:rsidR="00CF7006" w:rsidRPr="005E7CC1" w:rsidRDefault="00CF7006" w:rsidP="00CF7006"/>
        </w:tc>
        <w:tc>
          <w:tcPr>
            <w:tcW w:w="624" w:type="dxa"/>
            <w:tcMar>
              <w:top w:w="0" w:type="dxa"/>
              <w:bottom w:w="0" w:type="dxa"/>
            </w:tcMar>
          </w:tcPr>
          <w:p w14:paraId="0D4A05A4" w14:textId="77777777" w:rsidR="00CF7006" w:rsidRPr="005E7CC1" w:rsidRDefault="00CF7006" w:rsidP="00CF7006"/>
        </w:tc>
        <w:tc>
          <w:tcPr>
            <w:tcW w:w="850" w:type="dxa"/>
            <w:tcMar>
              <w:top w:w="0" w:type="dxa"/>
              <w:bottom w:w="0" w:type="dxa"/>
            </w:tcMar>
          </w:tcPr>
          <w:p w14:paraId="6BC7143B" w14:textId="77777777" w:rsidR="00CF7006" w:rsidRPr="005E7CC1" w:rsidRDefault="00CF7006" w:rsidP="00CF7006"/>
        </w:tc>
        <w:tc>
          <w:tcPr>
            <w:tcW w:w="1587" w:type="dxa"/>
            <w:tcMar>
              <w:top w:w="0" w:type="dxa"/>
              <w:bottom w:w="0" w:type="dxa"/>
            </w:tcMar>
          </w:tcPr>
          <w:p w14:paraId="4F60095A" w14:textId="77777777" w:rsidR="00CF7006" w:rsidRPr="005E7CC1" w:rsidRDefault="00CF7006" w:rsidP="00CF7006"/>
        </w:tc>
        <w:tc>
          <w:tcPr>
            <w:tcW w:w="850" w:type="dxa"/>
            <w:tcMar>
              <w:top w:w="0" w:type="dxa"/>
              <w:bottom w:w="0" w:type="dxa"/>
            </w:tcMar>
          </w:tcPr>
          <w:p w14:paraId="3253AD85" w14:textId="77777777" w:rsidR="00CF7006" w:rsidRPr="005E7CC1" w:rsidRDefault="00CF7006" w:rsidP="00CF7006"/>
        </w:tc>
      </w:tr>
      <w:tr w:rsidR="00CF7006" w:rsidRPr="005E7CC1" w14:paraId="20939D1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D881633" w14:textId="3527B9B1" w:rsidR="00CF7006" w:rsidRPr="005E7CC1" w:rsidRDefault="00CF7006" w:rsidP="00CF7006">
            <w:pPr>
              <w:pStyle w:val="QSStandardtext"/>
            </w:pPr>
            <w:r>
              <w:t>Werden Fütterungsanlagen nach dem Einsatz von Arzneimitteln gereinigt?</w:t>
            </w:r>
          </w:p>
        </w:tc>
        <w:tc>
          <w:tcPr>
            <w:tcW w:w="624" w:type="dxa"/>
            <w:tcMar>
              <w:top w:w="0" w:type="dxa"/>
              <w:bottom w:w="0" w:type="dxa"/>
            </w:tcMar>
          </w:tcPr>
          <w:p w14:paraId="58C87DF0" w14:textId="77777777" w:rsidR="00CF7006" w:rsidRPr="005E7CC1" w:rsidRDefault="00CF7006" w:rsidP="00CF7006"/>
        </w:tc>
        <w:tc>
          <w:tcPr>
            <w:tcW w:w="624" w:type="dxa"/>
            <w:tcMar>
              <w:top w:w="0" w:type="dxa"/>
              <w:bottom w:w="0" w:type="dxa"/>
            </w:tcMar>
          </w:tcPr>
          <w:p w14:paraId="1E94511B" w14:textId="77777777" w:rsidR="00CF7006" w:rsidRPr="005E7CC1" w:rsidRDefault="00CF7006" w:rsidP="00CF7006"/>
        </w:tc>
        <w:tc>
          <w:tcPr>
            <w:tcW w:w="850" w:type="dxa"/>
            <w:tcMar>
              <w:top w:w="0" w:type="dxa"/>
              <w:bottom w:w="0" w:type="dxa"/>
            </w:tcMar>
          </w:tcPr>
          <w:p w14:paraId="3AF84862" w14:textId="77777777" w:rsidR="00CF7006" w:rsidRPr="005E7CC1" w:rsidRDefault="00CF7006" w:rsidP="00CF7006"/>
        </w:tc>
        <w:tc>
          <w:tcPr>
            <w:tcW w:w="1587" w:type="dxa"/>
            <w:tcMar>
              <w:top w:w="0" w:type="dxa"/>
              <w:bottom w:w="0" w:type="dxa"/>
            </w:tcMar>
          </w:tcPr>
          <w:p w14:paraId="61FDADB1" w14:textId="77777777" w:rsidR="00CF7006" w:rsidRPr="005E7CC1" w:rsidRDefault="00CF7006" w:rsidP="00CF7006"/>
        </w:tc>
        <w:tc>
          <w:tcPr>
            <w:tcW w:w="850" w:type="dxa"/>
            <w:tcMar>
              <w:top w:w="0" w:type="dxa"/>
              <w:bottom w:w="0" w:type="dxa"/>
            </w:tcMar>
          </w:tcPr>
          <w:p w14:paraId="5BFD5430" w14:textId="77777777" w:rsidR="00CF7006" w:rsidRPr="005E7CC1" w:rsidRDefault="00CF7006" w:rsidP="00CF7006"/>
        </w:tc>
      </w:tr>
      <w:tr w:rsidR="00CF7006" w:rsidRPr="00E2107E" w14:paraId="12B28B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3918BD6" w14:textId="241592AB" w:rsidR="00CF7006" w:rsidRPr="00E2107E" w:rsidRDefault="00CF7006" w:rsidP="00CF7006">
            <w:pPr>
              <w:pStyle w:val="QSHead3Ebene"/>
              <w:rPr>
                <w:color w:val="006AB3" w:themeColor="accent1"/>
              </w:rPr>
            </w:pPr>
            <w:r w:rsidRPr="00CF7006">
              <w:rPr>
                <w:color w:val="006AB3" w:themeColor="accent1"/>
              </w:rPr>
              <w:t>Lagerung von Futtermitteln</w:t>
            </w:r>
          </w:p>
        </w:tc>
        <w:tc>
          <w:tcPr>
            <w:tcW w:w="624" w:type="dxa"/>
            <w:tcBorders>
              <w:left w:val="nil"/>
              <w:right w:val="nil"/>
            </w:tcBorders>
            <w:shd w:val="clear" w:color="auto" w:fill="auto"/>
            <w:tcMar>
              <w:top w:w="0" w:type="dxa"/>
              <w:bottom w:w="0" w:type="dxa"/>
            </w:tcMar>
          </w:tcPr>
          <w:p w14:paraId="51AE3E0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48D54C0"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CF91FEB"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5C4A4FDD"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29E6B4CB" w14:textId="77777777" w:rsidR="00CF7006" w:rsidRPr="00E2107E" w:rsidRDefault="00CF7006" w:rsidP="00F46293">
            <w:pPr>
              <w:rPr>
                <w:color w:val="006AB3" w:themeColor="accent1"/>
              </w:rPr>
            </w:pPr>
          </w:p>
        </w:tc>
      </w:tr>
      <w:tr w:rsidR="00CF7006" w:rsidRPr="005E7CC1" w14:paraId="754FF6E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DB988F" w14:textId="4E8FACB0" w:rsidR="00CF7006" w:rsidRPr="005E7CC1" w:rsidRDefault="00CF7006" w:rsidP="00CF7006">
            <w:pPr>
              <w:pStyle w:val="QSStandardtext"/>
            </w:pPr>
            <w:r w:rsidRPr="00BF5AB4">
              <w:rPr>
                <w:szCs w:val="22"/>
              </w:rPr>
              <w:t xml:space="preserve">Sind alle Futtermittel </w:t>
            </w:r>
            <w:r>
              <w:t xml:space="preserve">sauber und trocken </w:t>
            </w:r>
            <w:r w:rsidRPr="00BF5AB4">
              <w:t>gelagert</w:t>
            </w:r>
            <w:r>
              <w:t>?</w:t>
            </w:r>
          </w:p>
        </w:tc>
        <w:tc>
          <w:tcPr>
            <w:tcW w:w="624" w:type="dxa"/>
            <w:tcMar>
              <w:top w:w="0" w:type="dxa"/>
              <w:bottom w:w="0" w:type="dxa"/>
            </w:tcMar>
          </w:tcPr>
          <w:p w14:paraId="1B78925F" w14:textId="77777777" w:rsidR="00CF7006" w:rsidRPr="005E7CC1" w:rsidRDefault="00CF7006" w:rsidP="00CF7006"/>
        </w:tc>
        <w:tc>
          <w:tcPr>
            <w:tcW w:w="624" w:type="dxa"/>
            <w:tcMar>
              <w:top w:w="0" w:type="dxa"/>
              <w:bottom w:w="0" w:type="dxa"/>
            </w:tcMar>
          </w:tcPr>
          <w:p w14:paraId="7B941A0E" w14:textId="77777777" w:rsidR="00CF7006" w:rsidRPr="005E7CC1" w:rsidRDefault="00CF7006" w:rsidP="00CF7006"/>
        </w:tc>
        <w:tc>
          <w:tcPr>
            <w:tcW w:w="850" w:type="dxa"/>
            <w:tcMar>
              <w:top w:w="0" w:type="dxa"/>
              <w:bottom w:w="0" w:type="dxa"/>
            </w:tcMar>
          </w:tcPr>
          <w:p w14:paraId="7BB8793A" w14:textId="77777777" w:rsidR="00CF7006" w:rsidRPr="005E7CC1" w:rsidRDefault="00CF7006" w:rsidP="00CF7006"/>
        </w:tc>
        <w:tc>
          <w:tcPr>
            <w:tcW w:w="1587" w:type="dxa"/>
            <w:tcMar>
              <w:top w:w="0" w:type="dxa"/>
              <w:bottom w:w="0" w:type="dxa"/>
            </w:tcMar>
          </w:tcPr>
          <w:p w14:paraId="6F0FA6DF" w14:textId="77777777" w:rsidR="00CF7006" w:rsidRPr="005E7CC1" w:rsidRDefault="00CF7006" w:rsidP="00CF7006"/>
        </w:tc>
        <w:tc>
          <w:tcPr>
            <w:tcW w:w="850" w:type="dxa"/>
            <w:tcMar>
              <w:top w:w="0" w:type="dxa"/>
              <w:bottom w:w="0" w:type="dxa"/>
            </w:tcMar>
          </w:tcPr>
          <w:p w14:paraId="46819C24" w14:textId="77777777" w:rsidR="00CF7006" w:rsidRPr="005E7CC1" w:rsidRDefault="00CF7006" w:rsidP="00CF7006"/>
        </w:tc>
      </w:tr>
      <w:tr w:rsidR="00CF7006" w:rsidRPr="005E7CC1" w14:paraId="3615913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7BFF65B" w14:textId="62BE0187" w:rsidR="00CF7006" w:rsidRPr="005E7CC1" w:rsidRDefault="00CF7006" w:rsidP="00CF7006">
            <w:pPr>
              <w:pStyle w:val="QSStandardtext"/>
            </w:pPr>
            <w:r>
              <w:rPr>
                <w:szCs w:val="22"/>
              </w:rPr>
              <w:t xml:space="preserve">Sind alle Futtermittel </w:t>
            </w:r>
            <w:r>
              <w:t>vor Kontamination und Verunreinigung geschützt (getrennt von Abfällen, Gülle, Mist und gefährlichen Stoffen, Saatgut, Medikamenten, Chemikalien)?</w:t>
            </w:r>
          </w:p>
        </w:tc>
        <w:tc>
          <w:tcPr>
            <w:tcW w:w="624" w:type="dxa"/>
            <w:tcMar>
              <w:top w:w="0" w:type="dxa"/>
              <w:bottom w:w="0" w:type="dxa"/>
            </w:tcMar>
          </w:tcPr>
          <w:p w14:paraId="3A5AAD0B" w14:textId="77777777" w:rsidR="00CF7006" w:rsidRPr="005E7CC1" w:rsidRDefault="00CF7006" w:rsidP="00CF7006"/>
        </w:tc>
        <w:tc>
          <w:tcPr>
            <w:tcW w:w="624" w:type="dxa"/>
            <w:tcMar>
              <w:top w:w="0" w:type="dxa"/>
              <w:bottom w:w="0" w:type="dxa"/>
            </w:tcMar>
          </w:tcPr>
          <w:p w14:paraId="43AD4A60" w14:textId="77777777" w:rsidR="00CF7006" w:rsidRPr="005E7CC1" w:rsidRDefault="00CF7006" w:rsidP="00CF7006"/>
        </w:tc>
        <w:tc>
          <w:tcPr>
            <w:tcW w:w="850" w:type="dxa"/>
            <w:tcMar>
              <w:top w:w="0" w:type="dxa"/>
              <w:bottom w:w="0" w:type="dxa"/>
            </w:tcMar>
          </w:tcPr>
          <w:p w14:paraId="6A0B145F" w14:textId="77777777" w:rsidR="00CF7006" w:rsidRPr="005E7CC1" w:rsidRDefault="00CF7006" w:rsidP="00CF7006"/>
        </w:tc>
        <w:tc>
          <w:tcPr>
            <w:tcW w:w="1587" w:type="dxa"/>
            <w:tcMar>
              <w:top w:w="0" w:type="dxa"/>
              <w:bottom w:w="0" w:type="dxa"/>
            </w:tcMar>
          </w:tcPr>
          <w:p w14:paraId="46197600" w14:textId="77777777" w:rsidR="00CF7006" w:rsidRPr="005E7CC1" w:rsidRDefault="00CF7006" w:rsidP="00CF7006"/>
        </w:tc>
        <w:tc>
          <w:tcPr>
            <w:tcW w:w="850" w:type="dxa"/>
            <w:tcMar>
              <w:top w:w="0" w:type="dxa"/>
              <w:bottom w:w="0" w:type="dxa"/>
            </w:tcMar>
          </w:tcPr>
          <w:p w14:paraId="59D0B0A5" w14:textId="77777777" w:rsidR="00CF7006" w:rsidRPr="005E7CC1" w:rsidRDefault="00CF7006" w:rsidP="00CF7006"/>
        </w:tc>
      </w:tr>
      <w:tr w:rsidR="00CF7006" w:rsidRPr="005E7CC1" w14:paraId="7F3CA63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A15BD5" w14:textId="2E4D872A" w:rsidR="00CF7006" w:rsidRPr="005E7CC1" w:rsidRDefault="00CF7006" w:rsidP="00CF7006">
            <w:pPr>
              <w:pStyle w:val="QSStandardtext"/>
            </w:pPr>
            <w:r>
              <w:rPr>
                <w:szCs w:val="22"/>
              </w:rPr>
              <w:t xml:space="preserve">Sind alle Futtermittel </w:t>
            </w:r>
            <w:r>
              <w:t>vor Witterungseinflüssen geschützt?</w:t>
            </w:r>
          </w:p>
        </w:tc>
        <w:tc>
          <w:tcPr>
            <w:tcW w:w="624" w:type="dxa"/>
            <w:tcMar>
              <w:top w:w="0" w:type="dxa"/>
              <w:bottom w:w="0" w:type="dxa"/>
            </w:tcMar>
          </w:tcPr>
          <w:p w14:paraId="574CEA52" w14:textId="77777777" w:rsidR="00CF7006" w:rsidRPr="005E7CC1" w:rsidRDefault="00CF7006" w:rsidP="00CF7006"/>
        </w:tc>
        <w:tc>
          <w:tcPr>
            <w:tcW w:w="624" w:type="dxa"/>
            <w:tcMar>
              <w:top w:w="0" w:type="dxa"/>
              <w:bottom w:w="0" w:type="dxa"/>
            </w:tcMar>
          </w:tcPr>
          <w:p w14:paraId="3CC633DD" w14:textId="77777777" w:rsidR="00CF7006" w:rsidRPr="005E7CC1" w:rsidRDefault="00CF7006" w:rsidP="00CF7006"/>
        </w:tc>
        <w:tc>
          <w:tcPr>
            <w:tcW w:w="850" w:type="dxa"/>
            <w:tcMar>
              <w:top w:w="0" w:type="dxa"/>
              <w:bottom w:w="0" w:type="dxa"/>
            </w:tcMar>
          </w:tcPr>
          <w:p w14:paraId="1AC08A97" w14:textId="77777777" w:rsidR="00CF7006" w:rsidRPr="005E7CC1" w:rsidRDefault="00CF7006" w:rsidP="00CF7006"/>
        </w:tc>
        <w:tc>
          <w:tcPr>
            <w:tcW w:w="1587" w:type="dxa"/>
            <w:tcMar>
              <w:top w:w="0" w:type="dxa"/>
              <w:bottom w:w="0" w:type="dxa"/>
            </w:tcMar>
          </w:tcPr>
          <w:p w14:paraId="67918C82" w14:textId="77777777" w:rsidR="00CF7006" w:rsidRPr="005E7CC1" w:rsidRDefault="00CF7006" w:rsidP="00CF7006"/>
        </w:tc>
        <w:tc>
          <w:tcPr>
            <w:tcW w:w="850" w:type="dxa"/>
            <w:tcMar>
              <w:top w:w="0" w:type="dxa"/>
              <w:bottom w:w="0" w:type="dxa"/>
            </w:tcMar>
          </w:tcPr>
          <w:p w14:paraId="55C84645" w14:textId="77777777" w:rsidR="00CF7006" w:rsidRPr="005E7CC1" w:rsidRDefault="00CF7006" w:rsidP="00CF7006"/>
        </w:tc>
      </w:tr>
      <w:tr w:rsidR="00CF7006" w:rsidRPr="005E7CC1" w14:paraId="4BDD03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A7A101" w14:textId="6F47180B" w:rsidR="00CF7006" w:rsidRPr="005E7CC1" w:rsidRDefault="00CF7006" w:rsidP="00CF7006">
            <w:pPr>
              <w:pStyle w:val="QSStandardtext"/>
            </w:pPr>
            <w:r>
              <w:rPr>
                <w:szCs w:val="22"/>
              </w:rPr>
              <w:t xml:space="preserve">Sind alle Futtermittel </w:t>
            </w:r>
            <w:r>
              <w:t>vor Schädlingen, Schadnagern, Vögeln, Wildschweinen, anderen Wildtieren und Haustieren geschützt?</w:t>
            </w:r>
          </w:p>
        </w:tc>
        <w:tc>
          <w:tcPr>
            <w:tcW w:w="624" w:type="dxa"/>
            <w:tcMar>
              <w:top w:w="0" w:type="dxa"/>
              <w:bottom w:w="0" w:type="dxa"/>
            </w:tcMar>
          </w:tcPr>
          <w:p w14:paraId="57D86287" w14:textId="77777777" w:rsidR="00CF7006" w:rsidRPr="005E7CC1" w:rsidRDefault="00CF7006" w:rsidP="00CF7006"/>
        </w:tc>
        <w:tc>
          <w:tcPr>
            <w:tcW w:w="624" w:type="dxa"/>
            <w:tcMar>
              <w:top w:w="0" w:type="dxa"/>
              <w:bottom w:w="0" w:type="dxa"/>
            </w:tcMar>
          </w:tcPr>
          <w:p w14:paraId="2348B39B" w14:textId="77777777" w:rsidR="00CF7006" w:rsidRPr="005E7CC1" w:rsidRDefault="00CF7006" w:rsidP="00CF7006"/>
        </w:tc>
        <w:tc>
          <w:tcPr>
            <w:tcW w:w="850" w:type="dxa"/>
            <w:tcMar>
              <w:top w:w="0" w:type="dxa"/>
              <w:bottom w:w="0" w:type="dxa"/>
            </w:tcMar>
          </w:tcPr>
          <w:p w14:paraId="371EFDA0" w14:textId="77777777" w:rsidR="00CF7006" w:rsidRPr="005E7CC1" w:rsidRDefault="00CF7006" w:rsidP="00CF7006"/>
        </w:tc>
        <w:tc>
          <w:tcPr>
            <w:tcW w:w="1587" w:type="dxa"/>
            <w:tcMar>
              <w:top w:w="0" w:type="dxa"/>
              <w:bottom w:w="0" w:type="dxa"/>
            </w:tcMar>
          </w:tcPr>
          <w:p w14:paraId="3AF4C56E" w14:textId="77777777" w:rsidR="00CF7006" w:rsidRPr="005E7CC1" w:rsidRDefault="00CF7006" w:rsidP="00CF7006"/>
        </w:tc>
        <w:tc>
          <w:tcPr>
            <w:tcW w:w="850" w:type="dxa"/>
            <w:tcMar>
              <w:top w:w="0" w:type="dxa"/>
              <w:bottom w:w="0" w:type="dxa"/>
            </w:tcMar>
          </w:tcPr>
          <w:p w14:paraId="5B46F2CA" w14:textId="77777777" w:rsidR="00CF7006" w:rsidRPr="005E7CC1" w:rsidRDefault="00CF7006" w:rsidP="00CF7006"/>
        </w:tc>
      </w:tr>
      <w:tr w:rsidR="00CF7006" w:rsidRPr="005E7CC1" w14:paraId="50FEEF6B"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CA25B2E" w14:textId="15724A45" w:rsidR="00CF7006" w:rsidRPr="009935FC" w:rsidRDefault="00CF7006" w:rsidP="00CF7006">
            <w:pPr>
              <w:pStyle w:val="QSStandardtext"/>
            </w:pPr>
            <w:r>
              <w:rPr>
                <w:szCs w:val="22"/>
              </w:rPr>
              <w:t>Werden bei Bedarf geeignete Maßnahmen zur Behebung von Mängeln und/oder eine Bekämpfung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90CE74"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D4CEA58"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C70045"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6229C9"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E9F23D" w14:textId="77777777" w:rsidR="00CF7006" w:rsidRPr="005E7CC1" w:rsidRDefault="00CF7006" w:rsidP="00CF7006"/>
        </w:tc>
      </w:tr>
      <w:tr w:rsidR="00CF7006" w:rsidRPr="005E7CC1" w14:paraId="114F628B"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0918D7C" w14:textId="5C97FEAC" w:rsidR="00CF7006" w:rsidRPr="009935FC" w:rsidRDefault="00CF7006" w:rsidP="00CF7006">
            <w:pPr>
              <w:pStyle w:val="QSStandardtext"/>
            </w:pPr>
            <w:r w:rsidRPr="00BF5AB4">
              <w:rPr>
                <w:szCs w:val="22"/>
              </w:rPr>
              <w:t>Werden Vermischungen vermieden und werden Silozellen eindeutig gekennzeichnet</w:t>
            </w:r>
            <w:r>
              <w:rPr>
                <w:szCs w:val="22"/>
              </w:rPr>
              <w:t xml:space="preserve"> und sind leicht zu identifizieren</w:t>
            </w:r>
            <w:r w:rsidRPr="00BF5AB4">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ED92C1"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23E59B"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2C4FEF"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A0381DB"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9975F7" w14:textId="77777777" w:rsidR="00CF7006" w:rsidRPr="005E7CC1" w:rsidRDefault="00CF7006" w:rsidP="00CF7006"/>
        </w:tc>
      </w:tr>
      <w:tr w:rsidR="00CF7006" w:rsidRPr="00CF7006" w14:paraId="3AC644E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6C9162FD"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3C450449"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746E1307" w14:textId="208F8098" w:rsidR="00CF7006" w:rsidRPr="00CF7006" w:rsidRDefault="00CF7006" w:rsidP="00CF7006">
            <w:pPr>
              <w:pStyle w:val="QSHead3Ebene"/>
              <w:rPr>
                <w:color w:val="006AB3" w:themeColor="accent1"/>
              </w:rPr>
            </w:pPr>
            <w:r w:rsidRPr="00CF7006">
              <w:rPr>
                <w:color w:val="006AB3" w:themeColor="accent1"/>
              </w:rPr>
              <w:t>Futtermittelherstellung (Selbstmischer)</w:t>
            </w:r>
          </w:p>
        </w:tc>
        <w:tc>
          <w:tcPr>
            <w:tcW w:w="624" w:type="dxa"/>
            <w:tcBorders>
              <w:left w:val="nil"/>
              <w:right w:val="nil"/>
            </w:tcBorders>
            <w:shd w:val="clear" w:color="auto" w:fill="auto"/>
            <w:tcMar>
              <w:top w:w="0" w:type="dxa"/>
              <w:bottom w:w="0" w:type="dxa"/>
            </w:tcMar>
          </w:tcPr>
          <w:p w14:paraId="3DDCD660"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C18EAD4"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42F5AB92"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5C3D0BC"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242BAE31" w14:textId="77777777" w:rsidR="00CF7006" w:rsidRPr="00CF7006" w:rsidRDefault="00CF7006" w:rsidP="00F46293">
            <w:pPr>
              <w:rPr>
                <w:color w:val="006AB3" w:themeColor="accent1"/>
              </w:rPr>
            </w:pPr>
          </w:p>
        </w:tc>
      </w:tr>
      <w:tr w:rsidR="00CF7006" w:rsidRPr="005E7CC1" w14:paraId="04B6062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FB8C61" w14:textId="6A15F1F0" w:rsidR="00CF7006" w:rsidRPr="005E7CC1" w:rsidRDefault="00CF7006" w:rsidP="00CF7006">
            <w:pPr>
              <w:pStyle w:val="QSStandardtext"/>
            </w:pPr>
            <w:r w:rsidRPr="00CF7006">
              <w:t>Wurden die Anlagen und Einrichtungen zur Futtermittelherstellung überprüft und bei Bedarf gewartet oder repariert?</w:t>
            </w:r>
          </w:p>
        </w:tc>
        <w:tc>
          <w:tcPr>
            <w:tcW w:w="624" w:type="dxa"/>
            <w:tcMar>
              <w:top w:w="0" w:type="dxa"/>
              <w:bottom w:w="0" w:type="dxa"/>
            </w:tcMar>
          </w:tcPr>
          <w:p w14:paraId="5745133E" w14:textId="77777777" w:rsidR="00CF7006" w:rsidRPr="005E7CC1" w:rsidRDefault="00CF7006" w:rsidP="00F46293"/>
        </w:tc>
        <w:tc>
          <w:tcPr>
            <w:tcW w:w="624" w:type="dxa"/>
            <w:tcMar>
              <w:top w:w="0" w:type="dxa"/>
              <w:bottom w:w="0" w:type="dxa"/>
            </w:tcMar>
          </w:tcPr>
          <w:p w14:paraId="10001F99" w14:textId="77777777" w:rsidR="00CF7006" w:rsidRPr="005E7CC1" w:rsidRDefault="00CF7006" w:rsidP="00F46293"/>
        </w:tc>
        <w:tc>
          <w:tcPr>
            <w:tcW w:w="850" w:type="dxa"/>
            <w:tcMar>
              <w:top w:w="0" w:type="dxa"/>
              <w:bottom w:w="0" w:type="dxa"/>
            </w:tcMar>
          </w:tcPr>
          <w:p w14:paraId="6FC8DD89" w14:textId="77777777" w:rsidR="00CF7006" w:rsidRPr="005E7CC1" w:rsidRDefault="00CF7006" w:rsidP="00F46293"/>
        </w:tc>
        <w:tc>
          <w:tcPr>
            <w:tcW w:w="1587" w:type="dxa"/>
            <w:tcMar>
              <w:top w:w="0" w:type="dxa"/>
              <w:bottom w:w="0" w:type="dxa"/>
            </w:tcMar>
          </w:tcPr>
          <w:p w14:paraId="07E7D060" w14:textId="77777777" w:rsidR="00CF7006" w:rsidRPr="005E7CC1" w:rsidRDefault="00CF7006" w:rsidP="00F46293"/>
        </w:tc>
        <w:tc>
          <w:tcPr>
            <w:tcW w:w="850" w:type="dxa"/>
            <w:tcMar>
              <w:top w:w="0" w:type="dxa"/>
              <w:bottom w:w="0" w:type="dxa"/>
            </w:tcMar>
          </w:tcPr>
          <w:p w14:paraId="6331B33D" w14:textId="77777777" w:rsidR="00CF7006" w:rsidRPr="005E7CC1" w:rsidRDefault="00CF7006" w:rsidP="00F46293"/>
        </w:tc>
      </w:tr>
      <w:tr w:rsidR="00CF7006" w:rsidRPr="00CF7006" w14:paraId="3C1B48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F355CC6"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66EBE228" w14:textId="2E885519"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Wasserversorgung</w:t>
            </w:r>
          </w:p>
        </w:tc>
        <w:tc>
          <w:tcPr>
            <w:tcW w:w="624" w:type="dxa"/>
            <w:tcBorders>
              <w:left w:val="nil"/>
              <w:right w:val="nil"/>
            </w:tcBorders>
            <w:shd w:val="clear" w:color="auto" w:fill="auto"/>
            <w:tcMar>
              <w:top w:w="0" w:type="dxa"/>
              <w:bottom w:w="0" w:type="dxa"/>
            </w:tcMar>
          </w:tcPr>
          <w:p w14:paraId="024FFBE4"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517F07C2"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1598495"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32401036"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5EBAB76A" w14:textId="77777777" w:rsidR="00CF7006" w:rsidRPr="00CF7006" w:rsidRDefault="00CF7006" w:rsidP="00F46293">
            <w:pPr>
              <w:rPr>
                <w:color w:val="006AB3" w:themeColor="accent1"/>
              </w:rPr>
            </w:pPr>
          </w:p>
        </w:tc>
      </w:tr>
      <w:tr w:rsidR="00CF7006" w:rsidRPr="005E7CC1" w14:paraId="6A82DB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57B49A" w14:textId="2E3DF634" w:rsidR="00CF7006" w:rsidRPr="005E7CC1" w:rsidRDefault="00CF7006" w:rsidP="00CF7006">
            <w:pPr>
              <w:pStyle w:val="QSStandardtext"/>
            </w:pPr>
            <w:r w:rsidRPr="00A16C1F">
              <w:t>Haben alle Tiere ab einem Alter von zwei Wochen jederzeit Zugang zu Tränkwasser (ad libitum)?</w:t>
            </w:r>
          </w:p>
        </w:tc>
        <w:tc>
          <w:tcPr>
            <w:tcW w:w="624" w:type="dxa"/>
            <w:tcMar>
              <w:top w:w="0" w:type="dxa"/>
              <w:bottom w:w="0" w:type="dxa"/>
            </w:tcMar>
          </w:tcPr>
          <w:p w14:paraId="56B83BC1" w14:textId="77777777" w:rsidR="00CF7006" w:rsidRPr="005E7CC1" w:rsidRDefault="00CF7006" w:rsidP="00CF7006"/>
        </w:tc>
        <w:tc>
          <w:tcPr>
            <w:tcW w:w="624" w:type="dxa"/>
            <w:tcMar>
              <w:top w:w="0" w:type="dxa"/>
              <w:bottom w:w="0" w:type="dxa"/>
            </w:tcMar>
          </w:tcPr>
          <w:p w14:paraId="74D943B6" w14:textId="77777777" w:rsidR="00CF7006" w:rsidRPr="005E7CC1" w:rsidRDefault="00CF7006" w:rsidP="00CF7006"/>
        </w:tc>
        <w:tc>
          <w:tcPr>
            <w:tcW w:w="850" w:type="dxa"/>
            <w:tcMar>
              <w:top w:w="0" w:type="dxa"/>
              <w:bottom w:w="0" w:type="dxa"/>
            </w:tcMar>
          </w:tcPr>
          <w:p w14:paraId="4E078CD6" w14:textId="77777777" w:rsidR="00CF7006" w:rsidRPr="005E7CC1" w:rsidRDefault="00CF7006" w:rsidP="00CF7006"/>
        </w:tc>
        <w:tc>
          <w:tcPr>
            <w:tcW w:w="1587" w:type="dxa"/>
            <w:tcMar>
              <w:top w:w="0" w:type="dxa"/>
              <w:bottom w:w="0" w:type="dxa"/>
            </w:tcMar>
          </w:tcPr>
          <w:p w14:paraId="12B2C0FE" w14:textId="77777777" w:rsidR="00CF7006" w:rsidRPr="005E7CC1" w:rsidRDefault="00CF7006" w:rsidP="00CF7006"/>
        </w:tc>
        <w:tc>
          <w:tcPr>
            <w:tcW w:w="850" w:type="dxa"/>
            <w:tcMar>
              <w:top w:w="0" w:type="dxa"/>
              <w:bottom w:w="0" w:type="dxa"/>
            </w:tcMar>
          </w:tcPr>
          <w:p w14:paraId="6EA27C2E" w14:textId="77777777" w:rsidR="00CF7006" w:rsidRPr="005E7CC1" w:rsidRDefault="00CF7006" w:rsidP="00CF7006"/>
        </w:tc>
      </w:tr>
      <w:tr w:rsidR="00CF7006" w:rsidRPr="005E7CC1" w14:paraId="6A248AA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2AF7BE" w14:textId="606294FF" w:rsidR="00CF7006" w:rsidRPr="005E7CC1" w:rsidRDefault="00CF7006" w:rsidP="00CF7006">
            <w:pPr>
              <w:pStyle w:val="QSStandardtext"/>
            </w:pPr>
            <w:r w:rsidRPr="00A16C1F">
              <w:t>Sind ausreichend Tränken vorhanden? (Anbindehaltung: eine Tränke je Platz; Gruppenhaltung: Tier-Tränk</w:t>
            </w:r>
            <w:r w:rsidR="006239C7">
              <w:t>platz</w:t>
            </w:r>
            <w:r w:rsidRPr="00A16C1F">
              <w:t>-Verhältnis höchsten 15:1 (empfohlen 10:1), bei Trogtränken mind. 6 cm Breite je Tier bzw. max. 15 Tiere je Tränkplatz)</w:t>
            </w:r>
          </w:p>
        </w:tc>
        <w:tc>
          <w:tcPr>
            <w:tcW w:w="624" w:type="dxa"/>
            <w:tcMar>
              <w:top w:w="0" w:type="dxa"/>
              <w:bottom w:w="0" w:type="dxa"/>
            </w:tcMar>
          </w:tcPr>
          <w:p w14:paraId="406F09BE" w14:textId="77777777" w:rsidR="00CF7006" w:rsidRPr="005E7CC1" w:rsidRDefault="00CF7006" w:rsidP="00CF7006"/>
        </w:tc>
        <w:tc>
          <w:tcPr>
            <w:tcW w:w="624" w:type="dxa"/>
            <w:tcMar>
              <w:top w:w="0" w:type="dxa"/>
              <w:bottom w:w="0" w:type="dxa"/>
            </w:tcMar>
          </w:tcPr>
          <w:p w14:paraId="7ED59011" w14:textId="77777777" w:rsidR="00CF7006" w:rsidRPr="005E7CC1" w:rsidRDefault="00CF7006" w:rsidP="00CF7006"/>
        </w:tc>
        <w:tc>
          <w:tcPr>
            <w:tcW w:w="850" w:type="dxa"/>
            <w:tcMar>
              <w:top w:w="0" w:type="dxa"/>
              <w:bottom w:w="0" w:type="dxa"/>
            </w:tcMar>
          </w:tcPr>
          <w:p w14:paraId="6204D868" w14:textId="77777777" w:rsidR="00CF7006" w:rsidRPr="005E7CC1" w:rsidRDefault="00CF7006" w:rsidP="00CF7006"/>
        </w:tc>
        <w:tc>
          <w:tcPr>
            <w:tcW w:w="1587" w:type="dxa"/>
            <w:tcMar>
              <w:top w:w="0" w:type="dxa"/>
              <w:bottom w:w="0" w:type="dxa"/>
            </w:tcMar>
          </w:tcPr>
          <w:p w14:paraId="6EEEEDE9" w14:textId="77777777" w:rsidR="00CF7006" w:rsidRPr="005E7CC1" w:rsidRDefault="00CF7006" w:rsidP="00CF7006"/>
        </w:tc>
        <w:tc>
          <w:tcPr>
            <w:tcW w:w="850" w:type="dxa"/>
            <w:tcMar>
              <w:top w:w="0" w:type="dxa"/>
              <w:bottom w:w="0" w:type="dxa"/>
            </w:tcMar>
          </w:tcPr>
          <w:p w14:paraId="5F2A0592" w14:textId="77777777" w:rsidR="00CF7006" w:rsidRPr="005E7CC1" w:rsidRDefault="00CF7006" w:rsidP="00CF7006"/>
        </w:tc>
      </w:tr>
      <w:tr w:rsidR="00CF7006" w:rsidRPr="005E7CC1" w14:paraId="2AE18C0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615C0BB" w14:textId="010E1DE0" w:rsidR="00CF7006" w:rsidRPr="005E7CC1" w:rsidRDefault="00CF7006" w:rsidP="00CF7006">
            <w:pPr>
              <w:pStyle w:val="QSStandardtext"/>
            </w:pPr>
            <w:r w:rsidRPr="00A16C1F">
              <w:t>Ist das verwendete Tränkwasser sauber, ungetrübt und ohne Fremdgeruch?</w:t>
            </w:r>
          </w:p>
        </w:tc>
        <w:tc>
          <w:tcPr>
            <w:tcW w:w="624" w:type="dxa"/>
            <w:tcMar>
              <w:top w:w="0" w:type="dxa"/>
              <w:bottom w:w="0" w:type="dxa"/>
            </w:tcMar>
          </w:tcPr>
          <w:p w14:paraId="1B8FAE3C" w14:textId="77777777" w:rsidR="00CF7006" w:rsidRPr="005E7CC1" w:rsidRDefault="00CF7006" w:rsidP="00CF7006"/>
        </w:tc>
        <w:tc>
          <w:tcPr>
            <w:tcW w:w="624" w:type="dxa"/>
            <w:tcMar>
              <w:top w:w="0" w:type="dxa"/>
              <w:bottom w:w="0" w:type="dxa"/>
            </w:tcMar>
          </w:tcPr>
          <w:p w14:paraId="721C07A4" w14:textId="77777777" w:rsidR="00CF7006" w:rsidRPr="005E7CC1" w:rsidRDefault="00CF7006" w:rsidP="00CF7006"/>
        </w:tc>
        <w:tc>
          <w:tcPr>
            <w:tcW w:w="850" w:type="dxa"/>
            <w:tcMar>
              <w:top w:w="0" w:type="dxa"/>
              <w:bottom w:w="0" w:type="dxa"/>
            </w:tcMar>
          </w:tcPr>
          <w:p w14:paraId="385E023C" w14:textId="77777777" w:rsidR="00CF7006" w:rsidRPr="005E7CC1" w:rsidRDefault="00CF7006" w:rsidP="00CF7006"/>
        </w:tc>
        <w:tc>
          <w:tcPr>
            <w:tcW w:w="1587" w:type="dxa"/>
            <w:tcMar>
              <w:top w:w="0" w:type="dxa"/>
              <w:bottom w:w="0" w:type="dxa"/>
            </w:tcMar>
          </w:tcPr>
          <w:p w14:paraId="098881C1" w14:textId="77777777" w:rsidR="00CF7006" w:rsidRPr="005E7CC1" w:rsidRDefault="00CF7006" w:rsidP="00CF7006"/>
        </w:tc>
        <w:tc>
          <w:tcPr>
            <w:tcW w:w="850" w:type="dxa"/>
            <w:tcMar>
              <w:top w:w="0" w:type="dxa"/>
              <w:bottom w:w="0" w:type="dxa"/>
            </w:tcMar>
          </w:tcPr>
          <w:p w14:paraId="54E6874E" w14:textId="77777777" w:rsidR="00CF7006" w:rsidRPr="005E7CC1" w:rsidRDefault="00CF7006" w:rsidP="00CF7006"/>
        </w:tc>
      </w:tr>
      <w:tr w:rsidR="00CF7006" w:rsidRPr="00E2107E" w14:paraId="1EBFFF2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F44F91D" w14:textId="0FB426CD" w:rsidR="00CF7006" w:rsidRPr="00E2107E" w:rsidRDefault="00CF7006" w:rsidP="00CF7006">
            <w:pPr>
              <w:pStyle w:val="QSHead3Ebene"/>
              <w:rPr>
                <w:color w:val="006AB3" w:themeColor="accent1"/>
              </w:rPr>
            </w:pPr>
            <w:r w:rsidRPr="00CF7006">
              <w:rPr>
                <w:color w:val="006AB3" w:themeColor="accent1"/>
              </w:rPr>
              <w:t>Hygiene der Tränkanlagen</w:t>
            </w:r>
          </w:p>
        </w:tc>
        <w:tc>
          <w:tcPr>
            <w:tcW w:w="624" w:type="dxa"/>
            <w:tcBorders>
              <w:left w:val="nil"/>
              <w:right w:val="nil"/>
            </w:tcBorders>
            <w:shd w:val="clear" w:color="auto" w:fill="auto"/>
            <w:tcMar>
              <w:top w:w="0" w:type="dxa"/>
              <w:bottom w:w="0" w:type="dxa"/>
            </w:tcMar>
          </w:tcPr>
          <w:p w14:paraId="4415C9FE"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12F2E3E0"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B1CD09C"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6B7BA80B"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01EA90C1" w14:textId="77777777" w:rsidR="00CF7006" w:rsidRPr="00E2107E" w:rsidRDefault="00CF7006" w:rsidP="00F46293">
            <w:pPr>
              <w:rPr>
                <w:color w:val="006AB3" w:themeColor="accent1"/>
              </w:rPr>
            </w:pPr>
          </w:p>
        </w:tc>
      </w:tr>
      <w:tr w:rsidR="00CF7006" w:rsidRPr="005E7CC1" w14:paraId="75E738D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BECA33B" w14:textId="48DC7B3C" w:rsidR="00CF7006" w:rsidRPr="005E7CC1" w:rsidRDefault="00CF7006" w:rsidP="00CF7006">
            <w:pPr>
              <w:pStyle w:val="QSStandardtext"/>
            </w:pPr>
            <w:r w:rsidRPr="00B320D5">
              <w:t>Sind alle Tränkanlagen sauber und in einem ordnungsgemäßen Zustand?</w:t>
            </w:r>
          </w:p>
        </w:tc>
        <w:tc>
          <w:tcPr>
            <w:tcW w:w="624" w:type="dxa"/>
            <w:tcMar>
              <w:top w:w="0" w:type="dxa"/>
              <w:bottom w:w="0" w:type="dxa"/>
            </w:tcMar>
          </w:tcPr>
          <w:p w14:paraId="403F1275" w14:textId="77777777" w:rsidR="00CF7006" w:rsidRPr="005E7CC1" w:rsidRDefault="00CF7006" w:rsidP="00CF7006"/>
        </w:tc>
        <w:tc>
          <w:tcPr>
            <w:tcW w:w="624" w:type="dxa"/>
            <w:tcMar>
              <w:top w:w="0" w:type="dxa"/>
              <w:bottom w:w="0" w:type="dxa"/>
            </w:tcMar>
          </w:tcPr>
          <w:p w14:paraId="4EB3EE71" w14:textId="77777777" w:rsidR="00CF7006" w:rsidRPr="005E7CC1" w:rsidRDefault="00CF7006" w:rsidP="00CF7006"/>
        </w:tc>
        <w:tc>
          <w:tcPr>
            <w:tcW w:w="850" w:type="dxa"/>
            <w:tcMar>
              <w:top w:w="0" w:type="dxa"/>
              <w:bottom w:w="0" w:type="dxa"/>
            </w:tcMar>
          </w:tcPr>
          <w:p w14:paraId="67CF3A04" w14:textId="77777777" w:rsidR="00CF7006" w:rsidRPr="005E7CC1" w:rsidRDefault="00CF7006" w:rsidP="00CF7006"/>
        </w:tc>
        <w:tc>
          <w:tcPr>
            <w:tcW w:w="1587" w:type="dxa"/>
            <w:tcMar>
              <w:top w:w="0" w:type="dxa"/>
              <w:bottom w:w="0" w:type="dxa"/>
            </w:tcMar>
          </w:tcPr>
          <w:p w14:paraId="13F1AAE9" w14:textId="77777777" w:rsidR="00CF7006" w:rsidRPr="005E7CC1" w:rsidRDefault="00CF7006" w:rsidP="00CF7006"/>
        </w:tc>
        <w:tc>
          <w:tcPr>
            <w:tcW w:w="850" w:type="dxa"/>
            <w:tcMar>
              <w:top w:w="0" w:type="dxa"/>
              <w:bottom w:w="0" w:type="dxa"/>
            </w:tcMar>
          </w:tcPr>
          <w:p w14:paraId="39365EFF" w14:textId="77777777" w:rsidR="00CF7006" w:rsidRPr="005E7CC1" w:rsidRDefault="00CF7006" w:rsidP="00CF7006"/>
        </w:tc>
      </w:tr>
      <w:tr w:rsidR="00CF7006" w:rsidRPr="005E7CC1" w14:paraId="20120F2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27DB3DB" w14:textId="6E604A1D" w:rsidR="00CF7006" w:rsidRPr="005E7CC1" w:rsidRDefault="00CF7006" w:rsidP="00CF7006">
            <w:pPr>
              <w:pStyle w:val="QSStandardtext"/>
            </w:pPr>
            <w:r w:rsidRPr="00B320D5">
              <w:t>Werden Tränkanlagen nach dem Einsatz von Arzneimitteln gereinigt?</w:t>
            </w:r>
          </w:p>
        </w:tc>
        <w:tc>
          <w:tcPr>
            <w:tcW w:w="624" w:type="dxa"/>
            <w:tcMar>
              <w:top w:w="0" w:type="dxa"/>
              <w:bottom w:w="0" w:type="dxa"/>
            </w:tcMar>
          </w:tcPr>
          <w:p w14:paraId="6B69A150" w14:textId="77777777" w:rsidR="00CF7006" w:rsidRPr="005E7CC1" w:rsidRDefault="00CF7006" w:rsidP="00CF7006"/>
        </w:tc>
        <w:tc>
          <w:tcPr>
            <w:tcW w:w="624" w:type="dxa"/>
            <w:tcMar>
              <w:top w:w="0" w:type="dxa"/>
              <w:bottom w:w="0" w:type="dxa"/>
            </w:tcMar>
          </w:tcPr>
          <w:p w14:paraId="4E5E6236" w14:textId="77777777" w:rsidR="00CF7006" w:rsidRPr="005E7CC1" w:rsidRDefault="00CF7006" w:rsidP="00CF7006"/>
        </w:tc>
        <w:tc>
          <w:tcPr>
            <w:tcW w:w="850" w:type="dxa"/>
            <w:tcMar>
              <w:top w:w="0" w:type="dxa"/>
              <w:bottom w:w="0" w:type="dxa"/>
            </w:tcMar>
          </w:tcPr>
          <w:p w14:paraId="15EA9E0B" w14:textId="77777777" w:rsidR="00CF7006" w:rsidRPr="005E7CC1" w:rsidRDefault="00CF7006" w:rsidP="00CF7006"/>
        </w:tc>
        <w:tc>
          <w:tcPr>
            <w:tcW w:w="1587" w:type="dxa"/>
            <w:tcMar>
              <w:top w:w="0" w:type="dxa"/>
              <w:bottom w:w="0" w:type="dxa"/>
            </w:tcMar>
          </w:tcPr>
          <w:p w14:paraId="64BDB91A" w14:textId="77777777" w:rsidR="00CF7006" w:rsidRPr="005E7CC1" w:rsidRDefault="00CF7006" w:rsidP="00CF7006"/>
        </w:tc>
        <w:tc>
          <w:tcPr>
            <w:tcW w:w="850" w:type="dxa"/>
            <w:tcMar>
              <w:top w:w="0" w:type="dxa"/>
              <w:bottom w:w="0" w:type="dxa"/>
            </w:tcMar>
          </w:tcPr>
          <w:p w14:paraId="5D73019F" w14:textId="77777777" w:rsidR="00CF7006" w:rsidRPr="005E7CC1" w:rsidRDefault="00CF7006" w:rsidP="00CF7006"/>
        </w:tc>
      </w:tr>
      <w:tr w:rsidR="00CF7006" w:rsidRPr="005E7CC1" w14:paraId="7F3C3ECD"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F79FB1" w14:textId="7F081E90" w:rsidR="00CF7006" w:rsidRPr="009935FC" w:rsidRDefault="00CF7006" w:rsidP="00CF7006">
            <w:pPr>
              <w:pStyle w:val="QSStandardtext"/>
            </w:pPr>
            <w:r w:rsidRPr="00076D8E">
              <w:rPr>
                <w:u w:val="single"/>
              </w:rPr>
              <w:t>Optional</w:t>
            </w:r>
            <w:r w:rsidRPr="00B320D5">
              <w:t>: Wurde ein Tränkwassercheck durchgeführt?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8B62996"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F6622B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C4E2A9B"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C566A1"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8FF2506" w14:textId="77777777" w:rsidR="00CF7006" w:rsidRPr="005E7CC1" w:rsidRDefault="00CF7006" w:rsidP="00CF7006"/>
        </w:tc>
      </w:tr>
      <w:tr w:rsidR="00CF7006" w:rsidRPr="00E2107E" w14:paraId="101ADD9B" w14:textId="77777777" w:rsidTr="004C7410">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6EA3D171" w14:textId="77777777" w:rsidR="00760367" w:rsidRPr="009E7CD0" w:rsidRDefault="00760367" w:rsidP="00760367">
            <w:pPr>
              <w:pStyle w:val="Listenabsatz"/>
              <w:keepNext/>
              <w:numPr>
                <w:ilvl w:val="1"/>
                <w:numId w:val="2"/>
              </w:numPr>
              <w:spacing w:before="120" w:after="120"/>
              <w:ind w:left="720"/>
              <w:outlineLvl w:val="1"/>
              <w:rPr>
                <w:b/>
                <w:bCs/>
                <w:vanish/>
                <w:color w:val="006AB3" w:themeColor="accent1"/>
                <w:sz w:val="22"/>
                <w:szCs w:val="22"/>
              </w:rPr>
            </w:pPr>
          </w:p>
          <w:p w14:paraId="7677F43C" w14:textId="77777777" w:rsidR="00760367" w:rsidRPr="009E7CD0" w:rsidRDefault="00760367" w:rsidP="00760367">
            <w:pPr>
              <w:pStyle w:val="Listenabsatz"/>
              <w:keepNext/>
              <w:numPr>
                <w:ilvl w:val="2"/>
                <w:numId w:val="2"/>
              </w:numPr>
              <w:spacing w:before="120" w:after="120"/>
              <w:outlineLvl w:val="2"/>
              <w:rPr>
                <w:b/>
                <w:bCs/>
                <w:vanish/>
                <w:color w:val="006AB3" w:themeColor="accent1"/>
              </w:rPr>
            </w:pPr>
          </w:p>
          <w:p w14:paraId="541C56D0" w14:textId="77777777" w:rsidR="00760367" w:rsidRPr="009E7CD0" w:rsidRDefault="00760367" w:rsidP="00760367">
            <w:pPr>
              <w:pStyle w:val="Listenabsatz"/>
              <w:keepNext/>
              <w:numPr>
                <w:ilvl w:val="2"/>
                <w:numId w:val="2"/>
              </w:numPr>
              <w:spacing w:before="120" w:after="120"/>
              <w:outlineLvl w:val="2"/>
              <w:rPr>
                <w:b/>
                <w:bCs/>
                <w:vanish/>
                <w:color w:val="006AB3" w:themeColor="accent1"/>
              </w:rPr>
            </w:pPr>
          </w:p>
          <w:p w14:paraId="79C18511" w14:textId="72E19BA1" w:rsidR="00CF7006" w:rsidRPr="00CF7006" w:rsidRDefault="00CF7006" w:rsidP="00CF7006">
            <w:pPr>
              <w:pStyle w:val="QSHead3Ebene"/>
              <w:rPr>
                <w:color w:val="006AB3" w:themeColor="accent1"/>
              </w:rPr>
            </w:pPr>
            <w:r w:rsidRPr="009E7CD0">
              <w:rPr>
                <w:color w:val="FF0000"/>
              </w:rPr>
              <w:t xml:space="preserve">[K.O.] </w:t>
            </w:r>
            <w:r w:rsidRPr="00CF7006">
              <w:rPr>
                <w:color w:val="006AB3" w:themeColor="accent1"/>
              </w:rPr>
              <w:t>Bezug und Anwendung von Arzneimitteln und Impfstoffen</w:t>
            </w:r>
          </w:p>
        </w:tc>
      </w:tr>
      <w:tr w:rsidR="00CF7006" w:rsidRPr="005E7CC1" w14:paraId="13D428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475F825" w14:textId="1224A1BA" w:rsidR="00CF7006" w:rsidRPr="005E7CC1" w:rsidRDefault="00CF7006" w:rsidP="00CF7006">
            <w:pPr>
              <w:pStyle w:val="QSStandardtext"/>
            </w:pPr>
            <w:r w:rsidRPr="00CF7006">
              <w:t>Ist sichergestellt, dass nur einwandfreie Injektionsnadeln verwendet werden (sofortiger Austausch verbogener, stumpfer, abgebrochener und sonst untauglicher Nadeln)?</w:t>
            </w:r>
          </w:p>
        </w:tc>
        <w:tc>
          <w:tcPr>
            <w:tcW w:w="624" w:type="dxa"/>
            <w:tcMar>
              <w:top w:w="0" w:type="dxa"/>
              <w:bottom w:w="0" w:type="dxa"/>
            </w:tcMar>
          </w:tcPr>
          <w:p w14:paraId="5CBD6F0B" w14:textId="77777777" w:rsidR="00CF7006" w:rsidRPr="005E7CC1" w:rsidRDefault="00CF7006" w:rsidP="00F46293"/>
        </w:tc>
        <w:tc>
          <w:tcPr>
            <w:tcW w:w="624" w:type="dxa"/>
            <w:tcMar>
              <w:top w:w="0" w:type="dxa"/>
              <w:bottom w:w="0" w:type="dxa"/>
            </w:tcMar>
          </w:tcPr>
          <w:p w14:paraId="6A59DD66" w14:textId="77777777" w:rsidR="00CF7006" w:rsidRPr="005E7CC1" w:rsidRDefault="00CF7006" w:rsidP="00F46293"/>
        </w:tc>
        <w:tc>
          <w:tcPr>
            <w:tcW w:w="850" w:type="dxa"/>
            <w:tcMar>
              <w:top w:w="0" w:type="dxa"/>
              <w:bottom w:w="0" w:type="dxa"/>
            </w:tcMar>
          </w:tcPr>
          <w:p w14:paraId="148F7B2F" w14:textId="77777777" w:rsidR="00CF7006" w:rsidRPr="005E7CC1" w:rsidRDefault="00CF7006" w:rsidP="00F46293"/>
        </w:tc>
        <w:tc>
          <w:tcPr>
            <w:tcW w:w="1587" w:type="dxa"/>
            <w:tcMar>
              <w:top w:w="0" w:type="dxa"/>
              <w:bottom w:w="0" w:type="dxa"/>
            </w:tcMar>
          </w:tcPr>
          <w:p w14:paraId="5F75677B" w14:textId="77777777" w:rsidR="00CF7006" w:rsidRPr="005E7CC1" w:rsidRDefault="00CF7006" w:rsidP="00F46293"/>
        </w:tc>
        <w:tc>
          <w:tcPr>
            <w:tcW w:w="850" w:type="dxa"/>
            <w:tcMar>
              <w:top w:w="0" w:type="dxa"/>
              <w:bottom w:w="0" w:type="dxa"/>
            </w:tcMar>
          </w:tcPr>
          <w:p w14:paraId="360FB65F" w14:textId="77777777" w:rsidR="00CF7006" w:rsidRPr="005E7CC1" w:rsidRDefault="00CF7006" w:rsidP="00F46293"/>
        </w:tc>
      </w:tr>
      <w:tr w:rsidR="00CF7006" w:rsidRPr="00E2107E" w14:paraId="0DBAC92A" w14:textId="77777777" w:rsidTr="00304DF5">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7A91C98" w14:textId="2D96BA0B" w:rsidR="00CF7006" w:rsidRPr="00CF7006" w:rsidRDefault="00CF7006" w:rsidP="00CF7006">
            <w:pPr>
              <w:pStyle w:val="QSHead3Ebene"/>
              <w:rPr>
                <w:color w:val="006AB3" w:themeColor="accent1"/>
              </w:rPr>
            </w:pPr>
            <w:r w:rsidRPr="009E7CD0">
              <w:rPr>
                <w:color w:val="FF0000"/>
              </w:rPr>
              <w:t xml:space="preserve">[K.O.] </w:t>
            </w:r>
            <w:r w:rsidR="00225DAD">
              <w:rPr>
                <w:color w:val="006AB3" w:themeColor="accent1"/>
              </w:rPr>
              <w:t>Aufbewahrung</w:t>
            </w:r>
            <w:r w:rsidR="00225DAD" w:rsidRPr="00CF7006">
              <w:rPr>
                <w:color w:val="006AB3" w:themeColor="accent1"/>
              </w:rPr>
              <w:t xml:space="preserve"> </w:t>
            </w:r>
            <w:r w:rsidRPr="00CF7006">
              <w:rPr>
                <w:color w:val="006AB3" w:themeColor="accent1"/>
              </w:rPr>
              <w:t>von Arzneimitteln und Impfstoffen</w:t>
            </w:r>
          </w:p>
        </w:tc>
      </w:tr>
      <w:tr w:rsidR="00CF7006" w:rsidRPr="005E7CC1" w14:paraId="52608EA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70B01C2" w14:textId="78261944" w:rsidR="00CF7006" w:rsidRPr="005E7CC1" w:rsidRDefault="00CF7006" w:rsidP="00CF7006">
            <w:pPr>
              <w:pStyle w:val="QSStandardtext"/>
            </w:pPr>
            <w:r w:rsidRPr="00952217">
              <w:t xml:space="preserve">Ist </w:t>
            </w:r>
            <w:r w:rsidR="007E7A37">
              <w:t>die</w:t>
            </w:r>
            <w:r w:rsidR="002439E2">
              <w:t xml:space="preserve"> </w:t>
            </w:r>
            <w:r w:rsidRPr="00952217">
              <w:t>Medikamenten</w:t>
            </w:r>
            <w:r w:rsidR="007E7A37">
              <w:t>aufbewahrung</w:t>
            </w:r>
            <w:r w:rsidRPr="00952217">
              <w:t xml:space="preserve"> sauber und für Unbefugte unzugänglich?</w:t>
            </w:r>
          </w:p>
        </w:tc>
        <w:tc>
          <w:tcPr>
            <w:tcW w:w="624" w:type="dxa"/>
            <w:tcMar>
              <w:top w:w="0" w:type="dxa"/>
              <w:bottom w:w="0" w:type="dxa"/>
            </w:tcMar>
          </w:tcPr>
          <w:p w14:paraId="3C4F38C2" w14:textId="77777777" w:rsidR="00CF7006" w:rsidRPr="005E7CC1" w:rsidRDefault="00CF7006" w:rsidP="00CF7006"/>
        </w:tc>
        <w:tc>
          <w:tcPr>
            <w:tcW w:w="624" w:type="dxa"/>
            <w:tcMar>
              <w:top w:w="0" w:type="dxa"/>
              <w:bottom w:w="0" w:type="dxa"/>
            </w:tcMar>
          </w:tcPr>
          <w:p w14:paraId="464136AE" w14:textId="77777777" w:rsidR="00CF7006" w:rsidRPr="005E7CC1" w:rsidRDefault="00CF7006" w:rsidP="00CF7006"/>
        </w:tc>
        <w:tc>
          <w:tcPr>
            <w:tcW w:w="850" w:type="dxa"/>
            <w:tcMar>
              <w:top w:w="0" w:type="dxa"/>
              <w:bottom w:w="0" w:type="dxa"/>
            </w:tcMar>
          </w:tcPr>
          <w:p w14:paraId="4EDB80A2" w14:textId="77777777" w:rsidR="00CF7006" w:rsidRPr="005E7CC1" w:rsidRDefault="00CF7006" w:rsidP="00CF7006"/>
        </w:tc>
        <w:tc>
          <w:tcPr>
            <w:tcW w:w="1587" w:type="dxa"/>
            <w:tcMar>
              <w:top w:w="0" w:type="dxa"/>
              <w:bottom w:w="0" w:type="dxa"/>
            </w:tcMar>
          </w:tcPr>
          <w:p w14:paraId="55E2B55F" w14:textId="77777777" w:rsidR="00CF7006" w:rsidRPr="005E7CC1" w:rsidRDefault="00CF7006" w:rsidP="00CF7006"/>
        </w:tc>
        <w:tc>
          <w:tcPr>
            <w:tcW w:w="850" w:type="dxa"/>
            <w:tcMar>
              <w:top w:w="0" w:type="dxa"/>
              <w:bottom w:w="0" w:type="dxa"/>
            </w:tcMar>
          </w:tcPr>
          <w:p w14:paraId="7554D447" w14:textId="77777777" w:rsidR="00CF7006" w:rsidRPr="005E7CC1" w:rsidRDefault="00CF7006" w:rsidP="00CF7006"/>
        </w:tc>
      </w:tr>
      <w:tr w:rsidR="00CF7006" w:rsidRPr="005E7CC1" w14:paraId="0327CA3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D4E1F18" w14:textId="332DBE19" w:rsidR="00CF7006" w:rsidRPr="005E7CC1" w:rsidRDefault="00CF7006" w:rsidP="00CF7006">
            <w:pPr>
              <w:pStyle w:val="QSStandardtext"/>
            </w:pPr>
            <w:r w:rsidRPr="00952217">
              <w:t>Werden alle Arzneimittel und Impfstoffe den Herstellerangaben entsprechend aufbewahrt?</w:t>
            </w:r>
          </w:p>
        </w:tc>
        <w:tc>
          <w:tcPr>
            <w:tcW w:w="624" w:type="dxa"/>
            <w:tcMar>
              <w:top w:w="0" w:type="dxa"/>
              <w:bottom w:w="0" w:type="dxa"/>
            </w:tcMar>
          </w:tcPr>
          <w:p w14:paraId="190BC7EB" w14:textId="77777777" w:rsidR="00CF7006" w:rsidRPr="005E7CC1" w:rsidRDefault="00CF7006" w:rsidP="00CF7006"/>
        </w:tc>
        <w:tc>
          <w:tcPr>
            <w:tcW w:w="624" w:type="dxa"/>
            <w:tcMar>
              <w:top w:w="0" w:type="dxa"/>
              <w:bottom w:w="0" w:type="dxa"/>
            </w:tcMar>
          </w:tcPr>
          <w:p w14:paraId="740140EF" w14:textId="77777777" w:rsidR="00CF7006" w:rsidRPr="005E7CC1" w:rsidRDefault="00CF7006" w:rsidP="00CF7006"/>
        </w:tc>
        <w:tc>
          <w:tcPr>
            <w:tcW w:w="850" w:type="dxa"/>
            <w:tcMar>
              <w:top w:w="0" w:type="dxa"/>
              <w:bottom w:w="0" w:type="dxa"/>
            </w:tcMar>
          </w:tcPr>
          <w:p w14:paraId="6F25045C" w14:textId="77777777" w:rsidR="00CF7006" w:rsidRPr="005E7CC1" w:rsidRDefault="00CF7006" w:rsidP="00CF7006"/>
        </w:tc>
        <w:tc>
          <w:tcPr>
            <w:tcW w:w="1587" w:type="dxa"/>
            <w:tcMar>
              <w:top w:w="0" w:type="dxa"/>
              <w:bottom w:w="0" w:type="dxa"/>
            </w:tcMar>
          </w:tcPr>
          <w:p w14:paraId="7A254138" w14:textId="77777777" w:rsidR="00CF7006" w:rsidRPr="005E7CC1" w:rsidRDefault="00CF7006" w:rsidP="00CF7006"/>
        </w:tc>
        <w:tc>
          <w:tcPr>
            <w:tcW w:w="850" w:type="dxa"/>
            <w:tcMar>
              <w:top w:w="0" w:type="dxa"/>
              <w:bottom w:w="0" w:type="dxa"/>
            </w:tcMar>
          </w:tcPr>
          <w:p w14:paraId="0243EEAB" w14:textId="77777777" w:rsidR="00CF7006" w:rsidRPr="005E7CC1" w:rsidRDefault="00CF7006" w:rsidP="00CF7006"/>
        </w:tc>
      </w:tr>
      <w:tr w:rsidR="00CF7006" w:rsidRPr="005E7CC1" w14:paraId="6EC3D80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2026EE" w14:textId="7CE29C4C" w:rsidR="00CF7006" w:rsidRPr="005E7CC1" w:rsidRDefault="00CF7006" w:rsidP="00CF7006">
            <w:pPr>
              <w:pStyle w:val="QSStandardtext"/>
            </w:pPr>
            <w:r w:rsidRPr="00952217">
              <w:t>Sind alle abgelaufenen Präparate ordnungsgemäß entsorgt? Sind leere Behältnisse entsorgt?</w:t>
            </w:r>
          </w:p>
        </w:tc>
        <w:tc>
          <w:tcPr>
            <w:tcW w:w="624" w:type="dxa"/>
            <w:tcMar>
              <w:top w:w="0" w:type="dxa"/>
              <w:bottom w:w="0" w:type="dxa"/>
            </w:tcMar>
          </w:tcPr>
          <w:p w14:paraId="658254EC" w14:textId="77777777" w:rsidR="00CF7006" w:rsidRPr="005E7CC1" w:rsidRDefault="00CF7006" w:rsidP="00CF7006"/>
        </w:tc>
        <w:tc>
          <w:tcPr>
            <w:tcW w:w="624" w:type="dxa"/>
            <w:tcMar>
              <w:top w:w="0" w:type="dxa"/>
              <w:bottom w:w="0" w:type="dxa"/>
            </w:tcMar>
          </w:tcPr>
          <w:p w14:paraId="5400C11E" w14:textId="77777777" w:rsidR="00CF7006" w:rsidRPr="005E7CC1" w:rsidRDefault="00CF7006" w:rsidP="00CF7006"/>
        </w:tc>
        <w:tc>
          <w:tcPr>
            <w:tcW w:w="850" w:type="dxa"/>
            <w:tcMar>
              <w:top w:w="0" w:type="dxa"/>
              <w:bottom w:w="0" w:type="dxa"/>
            </w:tcMar>
          </w:tcPr>
          <w:p w14:paraId="3BFD7E81" w14:textId="77777777" w:rsidR="00CF7006" w:rsidRPr="005E7CC1" w:rsidRDefault="00CF7006" w:rsidP="00CF7006"/>
        </w:tc>
        <w:tc>
          <w:tcPr>
            <w:tcW w:w="1587" w:type="dxa"/>
            <w:tcMar>
              <w:top w:w="0" w:type="dxa"/>
              <w:bottom w:w="0" w:type="dxa"/>
            </w:tcMar>
          </w:tcPr>
          <w:p w14:paraId="06EAF634" w14:textId="77777777" w:rsidR="00CF7006" w:rsidRPr="005E7CC1" w:rsidRDefault="00CF7006" w:rsidP="00CF7006"/>
        </w:tc>
        <w:tc>
          <w:tcPr>
            <w:tcW w:w="850" w:type="dxa"/>
            <w:tcMar>
              <w:top w:w="0" w:type="dxa"/>
              <w:bottom w:w="0" w:type="dxa"/>
            </w:tcMar>
          </w:tcPr>
          <w:p w14:paraId="7EF3EC79" w14:textId="77777777" w:rsidR="00CF7006" w:rsidRPr="005E7CC1" w:rsidRDefault="00CF7006" w:rsidP="00CF7006"/>
        </w:tc>
      </w:tr>
      <w:tr w:rsidR="00CF7006" w:rsidRPr="00CF7006" w14:paraId="0A622A7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E3345E2"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48FD5D82" w14:textId="0A0BB534" w:rsidR="00CF7006" w:rsidRPr="00CF7006" w:rsidRDefault="00CF7006" w:rsidP="00CF7006">
            <w:pPr>
              <w:pStyle w:val="QSHead3Ebene"/>
              <w:rPr>
                <w:color w:val="006AB3" w:themeColor="accent1"/>
              </w:rPr>
            </w:pPr>
            <w:r w:rsidRPr="00CF7006">
              <w:rPr>
                <w:color w:val="006AB3" w:themeColor="accent1"/>
              </w:rPr>
              <w:t>Gebäude und Anlagen</w:t>
            </w:r>
          </w:p>
        </w:tc>
        <w:tc>
          <w:tcPr>
            <w:tcW w:w="624" w:type="dxa"/>
            <w:tcBorders>
              <w:left w:val="nil"/>
              <w:right w:val="nil"/>
            </w:tcBorders>
            <w:shd w:val="clear" w:color="auto" w:fill="auto"/>
            <w:tcMar>
              <w:top w:w="0" w:type="dxa"/>
              <w:bottom w:w="0" w:type="dxa"/>
            </w:tcMar>
          </w:tcPr>
          <w:p w14:paraId="3AF91812"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11D4E33"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5C4D9DF8"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28B209B7"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512B6F85" w14:textId="77777777" w:rsidR="00CF7006" w:rsidRPr="00CF7006" w:rsidRDefault="00CF7006" w:rsidP="00F46293">
            <w:pPr>
              <w:rPr>
                <w:color w:val="006AB3" w:themeColor="accent1"/>
              </w:rPr>
            </w:pPr>
          </w:p>
        </w:tc>
      </w:tr>
      <w:tr w:rsidR="00CF7006" w:rsidRPr="005E7CC1" w14:paraId="6CA86A4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881181" w14:textId="79347777" w:rsidR="00CF7006" w:rsidRPr="005E7CC1" w:rsidRDefault="00CF7006" w:rsidP="00CF7006">
            <w:pPr>
              <w:pStyle w:val="QSStandardtext"/>
            </w:pPr>
            <w:r w:rsidRPr="007B6D5C">
              <w:t>Sind alle Gebäude, Nebenräume, Außenanlagen, Verladeeinrichtungen sowie sämtliche Stalleinrichtungen und Fütterungsanlagen sauber und in einem ordnungsgemäßen Zustand?</w:t>
            </w:r>
          </w:p>
        </w:tc>
        <w:tc>
          <w:tcPr>
            <w:tcW w:w="624" w:type="dxa"/>
            <w:tcMar>
              <w:top w:w="0" w:type="dxa"/>
              <w:bottom w:w="0" w:type="dxa"/>
            </w:tcMar>
          </w:tcPr>
          <w:p w14:paraId="431433D7" w14:textId="77777777" w:rsidR="00CF7006" w:rsidRPr="005E7CC1" w:rsidRDefault="00CF7006" w:rsidP="00CF7006"/>
        </w:tc>
        <w:tc>
          <w:tcPr>
            <w:tcW w:w="624" w:type="dxa"/>
            <w:tcMar>
              <w:top w:w="0" w:type="dxa"/>
              <w:bottom w:w="0" w:type="dxa"/>
            </w:tcMar>
          </w:tcPr>
          <w:p w14:paraId="79159EDC" w14:textId="77777777" w:rsidR="00CF7006" w:rsidRPr="005E7CC1" w:rsidRDefault="00CF7006" w:rsidP="00CF7006"/>
        </w:tc>
        <w:tc>
          <w:tcPr>
            <w:tcW w:w="850" w:type="dxa"/>
            <w:tcMar>
              <w:top w:w="0" w:type="dxa"/>
              <w:bottom w:w="0" w:type="dxa"/>
            </w:tcMar>
          </w:tcPr>
          <w:p w14:paraId="4D7C635E" w14:textId="77777777" w:rsidR="00CF7006" w:rsidRPr="005E7CC1" w:rsidRDefault="00CF7006" w:rsidP="00CF7006"/>
        </w:tc>
        <w:tc>
          <w:tcPr>
            <w:tcW w:w="1587" w:type="dxa"/>
            <w:tcMar>
              <w:top w:w="0" w:type="dxa"/>
              <w:bottom w:w="0" w:type="dxa"/>
            </w:tcMar>
          </w:tcPr>
          <w:p w14:paraId="37FCFA52" w14:textId="77777777" w:rsidR="00CF7006" w:rsidRPr="005E7CC1" w:rsidRDefault="00CF7006" w:rsidP="00CF7006"/>
        </w:tc>
        <w:tc>
          <w:tcPr>
            <w:tcW w:w="850" w:type="dxa"/>
            <w:tcMar>
              <w:top w:w="0" w:type="dxa"/>
              <w:bottom w:w="0" w:type="dxa"/>
            </w:tcMar>
          </w:tcPr>
          <w:p w14:paraId="7F1BE836" w14:textId="77777777" w:rsidR="00CF7006" w:rsidRPr="005E7CC1" w:rsidRDefault="00CF7006" w:rsidP="00CF7006"/>
        </w:tc>
      </w:tr>
      <w:tr w:rsidR="00CF7006" w:rsidRPr="005E7CC1" w14:paraId="145F6BE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033AEF" w14:textId="71DD49EB" w:rsidR="00CF7006" w:rsidRPr="005E7CC1" w:rsidRDefault="00CF7006" w:rsidP="00CF7006">
            <w:pPr>
              <w:pStyle w:val="QSStandardtext"/>
            </w:pPr>
            <w:r w:rsidRPr="007B6D5C">
              <w:lastRenderedPageBreak/>
              <w:t>Ist bei allen Gebäuden und Anlagen inkl. Behältern und Trögen, Futtertransportkisten, Ausrüstungen (z.</w:t>
            </w:r>
            <w:r w:rsidR="00A34E3D">
              <w:t> </w:t>
            </w:r>
            <w:r w:rsidRPr="007B6D5C">
              <w:t>B. Schaufeln) und Fahrzeugen, die für die Fütterung der Tiere genutzt werden, eine effektive Schädlingsbekämpfung möglich?</w:t>
            </w:r>
          </w:p>
        </w:tc>
        <w:tc>
          <w:tcPr>
            <w:tcW w:w="624" w:type="dxa"/>
            <w:tcMar>
              <w:top w:w="0" w:type="dxa"/>
              <w:bottom w:w="0" w:type="dxa"/>
            </w:tcMar>
          </w:tcPr>
          <w:p w14:paraId="5AF89B65" w14:textId="77777777" w:rsidR="00CF7006" w:rsidRPr="005E7CC1" w:rsidRDefault="00CF7006" w:rsidP="00CF7006"/>
        </w:tc>
        <w:tc>
          <w:tcPr>
            <w:tcW w:w="624" w:type="dxa"/>
            <w:tcMar>
              <w:top w:w="0" w:type="dxa"/>
              <w:bottom w:w="0" w:type="dxa"/>
            </w:tcMar>
          </w:tcPr>
          <w:p w14:paraId="0E6E50DB" w14:textId="77777777" w:rsidR="00CF7006" w:rsidRPr="005E7CC1" w:rsidRDefault="00CF7006" w:rsidP="00CF7006"/>
        </w:tc>
        <w:tc>
          <w:tcPr>
            <w:tcW w:w="850" w:type="dxa"/>
            <w:tcMar>
              <w:top w:w="0" w:type="dxa"/>
              <w:bottom w:w="0" w:type="dxa"/>
            </w:tcMar>
          </w:tcPr>
          <w:p w14:paraId="392088E6" w14:textId="77777777" w:rsidR="00CF7006" w:rsidRPr="005E7CC1" w:rsidRDefault="00CF7006" w:rsidP="00CF7006"/>
        </w:tc>
        <w:tc>
          <w:tcPr>
            <w:tcW w:w="1587" w:type="dxa"/>
            <w:tcMar>
              <w:top w:w="0" w:type="dxa"/>
              <w:bottom w:w="0" w:type="dxa"/>
            </w:tcMar>
          </w:tcPr>
          <w:p w14:paraId="3030A0E5" w14:textId="77777777" w:rsidR="00CF7006" w:rsidRPr="005E7CC1" w:rsidRDefault="00CF7006" w:rsidP="00CF7006"/>
        </w:tc>
        <w:tc>
          <w:tcPr>
            <w:tcW w:w="850" w:type="dxa"/>
            <w:tcMar>
              <w:top w:w="0" w:type="dxa"/>
              <w:bottom w:w="0" w:type="dxa"/>
            </w:tcMar>
          </w:tcPr>
          <w:p w14:paraId="549933A7" w14:textId="77777777" w:rsidR="00CF7006" w:rsidRPr="005E7CC1" w:rsidRDefault="00CF7006" w:rsidP="00CF7006"/>
        </w:tc>
      </w:tr>
      <w:tr w:rsidR="00CF7006" w:rsidRPr="00E2107E" w14:paraId="467ACF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487134F" w14:textId="44068B08" w:rsidR="00CF7006" w:rsidRPr="00E2107E" w:rsidRDefault="00CF7006" w:rsidP="00CF7006">
            <w:pPr>
              <w:pStyle w:val="QSHead3Ebene"/>
              <w:rPr>
                <w:color w:val="006AB3" w:themeColor="accent1"/>
              </w:rPr>
            </w:pPr>
            <w:r w:rsidRPr="00CF7006">
              <w:rPr>
                <w:color w:val="006AB3" w:themeColor="accent1"/>
              </w:rPr>
              <w:t>Betriebshygiene</w:t>
            </w:r>
          </w:p>
        </w:tc>
        <w:tc>
          <w:tcPr>
            <w:tcW w:w="624" w:type="dxa"/>
            <w:tcBorders>
              <w:left w:val="nil"/>
              <w:right w:val="nil"/>
            </w:tcBorders>
            <w:shd w:val="clear" w:color="auto" w:fill="auto"/>
            <w:tcMar>
              <w:top w:w="0" w:type="dxa"/>
              <w:bottom w:w="0" w:type="dxa"/>
            </w:tcMar>
          </w:tcPr>
          <w:p w14:paraId="4CFC7CF0"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D51E8B8"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A59930B"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796AC94F"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10B9E45F" w14:textId="77777777" w:rsidR="00CF7006" w:rsidRPr="00E2107E" w:rsidRDefault="00CF7006" w:rsidP="00F46293">
            <w:pPr>
              <w:rPr>
                <w:color w:val="006AB3" w:themeColor="accent1"/>
              </w:rPr>
            </w:pPr>
          </w:p>
        </w:tc>
      </w:tr>
      <w:tr w:rsidR="00CF7006" w:rsidRPr="005E7CC1" w14:paraId="5166228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A129628" w14:textId="640C438F" w:rsidR="00CF7006" w:rsidRPr="005E7CC1" w:rsidRDefault="00CF7006" w:rsidP="00CF7006">
            <w:pPr>
              <w:pStyle w:val="QSStandardtext"/>
            </w:pPr>
            <w:r w:rsidRPr="00BF5AB4">
              <w:t xml:space="preserve">Sind </w:t>
            </w:r>
            <w:r>
              <w:t xml:space="preserve">alle </w:t>
            </w:r>
            <w:r w:rsidRPr="00BF5AB4">
              <w:t>Stallungen durch ein Schild „</w:t>
            </w:r>
            <w:r>
              <w:t>Tier</w:t>
            </w:r>
            <w:r w:rsidRPr="00BF5AB4">
              <w:t>bestand – für Unbefugte Betreten verboten“ o.</w:t>
            </w:r>
            <w:r>
              <w:t>ä</w:t>
            </w:r>
            <w:r w:rsidRPr="00BF5AB4">
              <w:t>. kenntlich gemacht?</w:t>
            </w:r>
          </w:p>
        </w:tc>
        <w:tc>
          <w:tcPr>
            <w:tcW w:w="624" w:type="dxa"/>
            <w:tcMar>
              <w:top w:w="0" w:type="dxa"/>
              <w:bottom w:w="0" w:type="dxa"/>
            </w:tcMar>
          </w:tcPr>
          <w:p w14:paraId="66176D25" w14:textId="77777777" w:rsidR="00CF7006" w:rsidRPr="005E7CC1" w:rsidRDefault="00CF7006" w:rsidP="00CF7006"/>
        </w:tc>
        <w:tc>
          <w:tcPr>
            <w:tcW w:w="624" w:type="dxa"/>
            <w:tcMar>
              <w:top w:w="0" w:type="dxa"/>
              <w:bottom w:w="0" w:type="dxa"/>
            </w:tcMar>
          </w:tcPr>
          <w:p w14:paraId="2BC324DF" w14:textId="77777777" w:rsidR="00CF7006" w:rsidRPr="005E7CC1" w:rsidRDefault="00CF7006" w:rsidP="00CF7006"/>
        </w:tc>
        <w:tc>
          <w:tcPr>
            <w:tcW w:w="850" w:type="dxa"/>
            <w:tcMar>
              <w:top w:w="0" w:type="dxa"/>
              <w:bottom w:w="0" w:type="dxa"/>
            </w:tcMar>
          </w:tcPr>
          <w:p w14:paraId="786A3F39" w14:textId="77777777" w:rsidR="00CF7006" w:rsidRPr="005E7CC1" w:rsidRDefault="00CF7006" w:rsidP="00CF7006"/>
        </w:tc>
        <w:tc>
          <w:tcPr>
            <w:tcW w:w="1587" w:type="dxa"/>
            <w:tcMar>
              <w:top w:w="0" w:type="dxa"/>
              <w:bottom w:w="0" w:type="dxa"/>
            </w:tcMar>
          </w:tcPr>
          <w:p w14:paraId="1F086119" w14:textId="77777777" w:rsidR="00CF7006" w:rsidRPr="005E7CC1" w:rsidRDefault="00CF7006" w:rsidP="00CF7006"/>
        </w:tc>
        <w:tc>
          <w:tcPr>
            <w:tcW w:w="850" w:type="dxa"/>
            <w:tcMar>
              <w:top w:w="0" w:type="dxa"/>
              <w:bottom w:w="0" w:type="dxa"/>
            </w:tcMar>
          </w:tcPr>
          <w:p w14:paraId="1F81CB6F" w14:textId="77777777" w:rsidR="00CF7006" w:rsidRPr="005E7CC1" w:rsidRDefault="00CF7006" w:rsidP="00CF7006"/>
        </w:tc>
      </w:tr>
      <w:tr w:rsidR="00CF7006" w:rsidRPr="005E7CC1" w14:paraId="6EBC125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646D67A" w14:textId="2A2E6448" w:rsidR="00CF7006" w:rsidRPr="005E7CC1" w:rsidRDefault="00CF7006" w:rsidP="00CF7006">
            <w:pPr>
              <w:pStyle w:val="QSStandardtext"/>
            </w:pPr>
            <w:r w:rsidRPr="00BF5AB4">
              <w:t>Unterbinden Tore, Türen und andere Zugänge</w:t>
            </w:r>
            <w:r>
              <w:t xml:space="preserve"> wirksam</w:t>
            </w:r>
            <w:r w:rsidRPr="00BF5AB4">
              <w:t xml:space="preserve"> den Zutritt Unbefugter und das Eindringen von Tieren?</w:t>
            </w:r>
          </w:p>
        </w:tc>
        <w:tc>
          <w:tcPr>
            <w:tcW w:w="624" w:type="dxa"/>
            <w:tcMar>
              <w:top w:w="0" w:type="dxa"/>
              <w:bottom w:w="0" w:type="dxa"/>
            </w:tcMar>
          </w:tcPr>
          <w:p w14:paraId="769EECD2" w14:textId="77777777" w:rsidR="00CF7006" w:rsidRPr="005E7CC1" w:rsidRDefault="00CF7006" w:rsidP="00CF7006"/>
        </w:tc>
        <w:tc>
          <w:tcPr>
            <w:tcW w:w="624" w:type="dxa"/>
            <w:tcMar>
              <w:top w:w="0" w:type="dxa"/>
              <w:bottom w:w="0" w:type="dxa"/>
            </w:tcMar>
          </w:tcPr>
          <w:p w14:paraId="49F020B6" w14:textId="77777777" w:rsidR="00CF7006" w:rsidRPr="005E7CC1" w:rsidRDefault="00CF7006" w:rsidP="00CF7006"/>
        </w:tc>
        <w:tc>
          <w:tcPr>
            <w:tcW w:w="850" w:type="dxa"/>
            <w:tcMar>
              <w:top w:w="0" w:type="dxa"/>
              <w:bottom w:w="0" w:type="dxa"/>
            </w:tcMar>
          </w:tcPr>
          <w:p w14:paraId="1C23B9AA" w14:textId="77777777" w:rsidR="00CF7006" w:rsidRPr="005E7CC1" w:rsidRDefault="00CF7006" w:rsidP="00CF7006"/>
        </w:tc>
        <w:tc>
          <w:tcPr>
            <w:tcW w:w="1587" w:type="dxa"/>
            <w:tcMar>
              <w:top w:w="0" w:type="dxa"/>
              <w:bottom w:w="0" w:type="dxa"/>
            </w:tcMar>
          </w:tcPr>
          <w:p w14:paraId="2196768B" w14:textId="77777777" w:rsidR="00CF7006" w:rsidRPr="005E7CC1" w:rsidRDefault="00CF7006" w:rsidP="00CF7006"/>
        </w:tc>
        <w:tc>
          <w:tcPr>
            <w:tcW w:w="850" w:type="dxa"/>
            <w:tcMar>
              <w:top w:w="0" w:type="dxa"/>
              <w:bottom w:w="0" w:type="dxa"/>
            </w:tcMar>
          </w:tcPr>
          <w:p w14:paraId="244E666C" w14:textId="77777777" w:rsidR="00CF7006" w:rsidRPr="005E7CC1" w:rsidRDefault="00CF7006" w:rsidP="00CF7006"/>
        </w:tc>
      </w:tr>
      <w:tr w:rsidR="00CF7006" w:rsidRPr="005E7CC1" w14:paraId="6246F2E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7587F2" w14:textId="50C9F17A" w:rsidR="00CF7006" w:rsidRPr="005E7CC1" w:rsidRDefault="00CF7006" w:rsidP="00CF7006">
            <w:pPr>
              <w:pStyle w:val="QSStandardtext"/>
            </w:pPr>
            <w:r>
              <w:t>Wird betriebsfremden Personen Schutzkleidung zur Verfügung gestellt?</w:t>
            </w:r>
          </w:p>
        </w:tc>
        <w:tc>
          <w:tcPr>
            <w:tcW w:w="624" w:type="dxa"/>
            <w:tcMar>
              <w:top w:w="0" w:type="dxa"/>
              <w:bottom w:w="0" w:type="dxa"/>
            </w:tcMar>
          </w:tcPr>
          <w:p w14:paraId="76ED2F1E" w14:textId="77777777" w:rsidR="00CF7006" w:rsidRPr="005E7CC1" w:rsidRDefault="00CF7006" w:rsidP="00CF7006"/>
        </w:tc>
        <w:tc>
          <w:tcPr>
            <w:tcW w:w="624" w:type="dxa"/>
            <w:tcMar>
              <w:top w:w="0" w:type="dxa"/>
              <w:bottom w:w="0" w:type="dxa"/>
            </w:tcMar>
          </w:tcPr>
          <w:p w14:paraId="04359ACC" w14:textId="77777777" w:rsidR="00CF7006" w:rsidRPr="005E7CC1" w:rsidRDefault="00CF7006" w:rsidP="00CF7006"/>
        </w:tc>
        <w:tc>
          <w:tcPr>
            <w:tcW w:w="850" w:type="dxa"/>
            <w:tcMar>
              <w:top w:w="0" w:type="dxa"/>
              <w:bottom w:w="0" w:type="dxa"/>
            </w:tcMar>
          </w:tcPr>
          <w:p w14:paraId="17803231" w14:textId="77777777" w:rsidR="00CF7006" w:rsidRPr="005E7CC1" w:rsidRDefault="00CF7006" w:rsidP="00CF7006"/>
        </w:tc>
        <w:tc>
          <w:tcPr>
            <w:tcW w:w="1587" w:type="dxa"/>
            <w:tcMar>
              <w:top w:w="0" w:type="dxa"/>
              <w:bottom w:w="0" w:type="dxa"/>
            </w:tcMar>
          </w:tcPr>
          <w:p w14:paraId="2C12507A" w14:textId="77777777" w:rsidR="00CF7006" w:rsidRPr="005E7CC1" w:rsidRDefault="00CF7006" w:rsidP="00CF7006"/>
        </w:tc>
        <w:tc>
          <w:tcPr>
            <w:tcW w:w="850" w:type="dxa"/>
            <w:tcMar>
              <w:top w:w="0" w:type="dxa"/>
              <w:bottom w:w="0" w:type="dxa"/>
            </w:tcMar>
          </w:tcPr>
          <w:p w14:paraId="55A62785" w14:textId="77777777" w:rsidR="00CF7006" w:rsidRPr="005E7CC1" w:rsidRDefault="00CF7006" w:rsidP="00CF7006"/>
        </w:tc>
      </w:tr>
      <w:tr w:rsidR="00CF7006" w:rsidRPr="005E7CC1" w14:paraId="36255CD9"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DC23D9" w14:textId="4DF4A75B" w:rsidR="00CF7006" w:rsidRPr="00B320D5" w:rsidRDefault="00CF7006" w:rsidP="00CF7006">
            <w:pPr>
              <w:pStyle w:val="QSStandardtext"/>
            </w:pPr>
            <w:r>
              <w:t>Gib</w:t>
            </w:r>
            <w:r w:rsidR="00771C4D">
              <w:t>t</w:t>
            </w:r>
            <w:r>
              <w:t xml:space="preserve"> es ein f</w:t>
            </w:r>
            <w:r w:rsidRPr="00BF5AB4">
              <w:t>unktionsfähiges Handwaschbecken, Handwaschmittel, Einwegtücher oder saubere Handtücher</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582BD9"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9712F3"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6BEDC6D"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1B2E0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C14949" w14:textId="77777777" w:rsidR="00CF7006" w:rsidRPr="005E7CC1" w:rsidRDefault="00CF7006" w:rsidP="00CF7006"/>
        </w:tc>
      </w:tr>
      <w:tr w:rsidR="00CF7006" w:rsidRPr="005E7CC1" w14:paraId="67429B7F"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475E9F" w14:textId="68D28A99" w:rsidR="00CF7006" w:rsidRPr="00B320D5" w:rsidRDefault="00CF7006" w:rsidP="00CF7006">
            <w:pPr>
              <w:pStyle w:val="QSStandardtext"/>
            </w:pPr>
            <w:r w:rsidRPr="00BF5AB4">
              <w:t>Wird der Zugang zu Müllhalden oder Hausmüll für Tiere unterbunden?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605CE0E"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7BED630"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2BC6E1"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797E9A"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8FAC41F" w14:textId="77777777" w:rsidR="00CF7006" w:rsidRPr="005E7CC1" w:rsidRDefault="00CF7006" w:rsidP="00CF7006"/>
        </w:tc>
      </w:tr>
      <w:tr w:rsidR="00CF7006" w:rsidRPr="005E7CC1" w14:paraId="0038E160" w14:textId="77777777" w:rsidTr="00C40B57">
        <w:tc>
          <w:tcPr>
            <w:tcW w:w="9694" w:type="dxa"/>
            <w:gridSpan w:val="6"/>
            <w:tcBorders>
              <w:top w:val="single" w:sz="4" w:space="0" w:color="BFE1F2" w:themeColor="accent2"/>
              <w:bottom w:val="single" w:sz="4" w:space="0" w:color="BFE1F2" w:themeColor="accent2"/>
            </w:tcBorders>
            <w:tcMar>
              <w:top w:w="0" w:type="dxa"/>
              <w:bottom w:w="0" w:type="dxa"/>
            </w:tcMar>
          </w:tcPr>
          <w:p w14:paraId="757AB9DA" w14:textId="4029A9A3" w:rsidR="00CF7006" w:rsidRPr="005E7CC1" w:rsidRDefault="00CF7006" w:rsidP="00CF7006">
            <w:r w:rsidRPr="00103135">
              <w:rPr>
                <w:u w:val="single"/>
              </w:rPr>
              <w:t>Spezialisierte Kälbermast:</w:t>
            </w:r>
          </w:p>
        </w:tc>
      </w:tr>
      <w:tr w:rsidR="00CF7006" w:rsidRPr="005E7CC1" w14:paraId="647C698E" w14:textId="77777777" w:rsidTr="00CF7006">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602C30" w14:textId="7EBBED84" w:rsidR="00CF7006" w:rsidRPr="00B320D5" w:rsidRDefault="00CF7006" w:rsidP="00CF7006">
            <w:pPr>
              <w:pStyle w:val="QSStandardtext"/>
            </w:pPr>
            <w:r>
              <w:t>Ist bei Touristen- oder Campingbetrieben der unmittelbare Kontakt zwischen Mensch und Tier ausgeschlossen? Wird d</w:t>
            </w:r>
            <w:r w:rsidRPr="0010103D">
              <w:t>er Zutritt zu den Stalleinrichtungen nur mit Schutzkleidung und unter Aufsicht gestattet</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8C16A4" w14:textId="77777777" w:rsidR="00CF7006" w:rsidRPr="005E7CC1" w:rsidRDefault="00CF7006" w:rsidP="00CF7006"/>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4D45F4"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817A35" w14:textId="77777777" w:rsidR="00CF7006" w:rsidRPr="005E7CC1" w:rsidRDefault="00CF7006" w:rsidP="00CF7006"/>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B3A118F" w14:textId="77777777" w:rsidR="00CF7006" w:rsidRPr="005E7CC1" w:rsidRDefault="00CF7006" w:rsidP="00CF7006"/>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DC0474E" w14:textId="77777777" w:rsidR="00CF7006" w:rsidRPr="005E7CC1" w:rsidRDefault="00CF7006" w:rsidP="00CF7006"/>
        </w:tc>
      </w:tr>
      <w:tr w:rsidR="00CF7006" w:rsidRPr="00E2107E" w14:paraId="78C5E024" w14:textId="77777777" w:rsidTr="006623EF">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36C31F8" w14:textId="44E59BA6" w:rsidR="00CF7006" w:rsidRPr="00CF7006" w:rsidRDefault="00CF7006" w:rsidP="00CF7006">
            <w:pPr>
              <w:pStyle w:val="QSHead3Ebene"/>
              <w:rPr>
                <w:color w:val="006AB3" w:themeColor="accent1"/>
              </w:rPr>
            </w:pPr>
            <w:r w:rsidRPr="00CF7006">
              <w:rPr>
                <w:color w:val="006AB3" w:themeColor="accent1"/>
              </w:rPr>
              <w:t>Umgang mit Einstreu, Dung und Futterresten</w:t>
            </w:r>
          </w:p>
        </w:tc>
      </w:tr>
      <w:tr w:rsidR="00CF7006" w:rsidRPr="005E7CC1" w14:paraId="4D5702A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153C9D" w14:textId="32A3E9EC" w:rsidR="00CF7006" w:rsidRPr="005E7CC1" w:rsidRDefault="00CF7006" w:rsidP="00CF7006">
            <w:pPr>
              <w:pStyle w:val="QSStandardtext"/>
            </w:pPr>
            <w:r w:rsidRPr="00CF7006">
              <w:t>Wird Einstreu sauber und geschützt vor Schädlingen gelagert?</w:t>
            </w:r>
          </w:p>
        </w:tc>
        <w:tc>
          <w:tcPr>
            <w:tcW w:w="624" w:type="dxa"/>
            <w:tcMar>
              <w:top w:w="0" w:type="dxa"/>
              <w:bottom w:w="0" w:type="dxa"/>
            </w:tcMar>
          </w:tcPr>
          <w:p w14:paraId="0FC3447B" w14:textId="77777777" w:rsidR="00CF7006" w:rsidRPr="005E7CC1" w:rsidRDefault="00CF7006" w:rsidP="00F46293"/>
        </w:tc>
        <w:tc>
          <w:tcPr>
            <w:tcW w:w="624" w:type="dxa"/>
            <w:tcMar>
              <w:top w:w="0" w:type="dxa"/>
              <w:bottom w:w="0" w:type="dxa"/>
            </w:tcMar>
          </w:tcPr>
          <w:p w14:paraId="5126D675" w14:textId="77777777" w:rsidR="00CF7006" w:rsidRPr="005E7CC1" w:rsidRDefault="00CF7006" w:rsidP="00F46293"/>
        </w:tc>
        <w:tc>
          <w:tcPr>
            <w:tcW w:w="850" w:type="dxa"/>
            <w:tcMar>
              <w:top w:w="0" w:type="dxa"/>
              <w:bottom w:w="0" w:type="dxa"/>
            </w:tcMar>
          </w:tcPr>
          <w:p w14:paraId="59FE340C" w14:textId="77777777" w:rsidR="00CF7006" w:rsidRPr="005E7CC1" w:rsidRDefault="00CF7006" w:rsidP="00F46293"/>
        </w:tc>
        <w:tc>
          <w:tcPr>
            <w:tcW w:w="1587" w:type="dxa"/>
            <w:tcMar>
              <w:top w:w="0" w:type="dxa"/>
              <w:bottom w:w="0" w:type="dxa"/>
            </w:tcMar>
          </w:tcPr>
          <w:p w14:paraId="081F9FA2" w14:textId="77777777" w:rsidR="00CF7006" w:rsidRPr="005E7CC1" w:rsidRDefault="00CF7006" w:rsidP="00F46293"/>
        </w:tc>
        <w:tc>
          <w:tcPr>
            <w:tcW w:w="850" w:type="dxa"/>
            <w:tcMar>
              <w:top w:w="0" w:type="dxa"/>
              <w:bottom w:w="0" w:type="dxa"/>
            </w:tcMar>
          </w:tcPr>
          <w:p w14:paraId="403BB336" w14:textId="77777777" w:rsidR="00CF7006" w:rsidRPr="005E7CC1" w:rsidRDefault="00CF7006" w:rsidP="00F46293"/>
        </w:tc>
      </w:tr>
      <w:tr w:rsidR="00CF7006" w:rsidRPr="00E2107E" w14:paraId="18D90B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1ADD753B" w14:textId="0CF41AA3" w:rsidR="00CF7006" w:rsidRPr="00E2107E" w:rsidRDefault="00CF7006" w:rsidP="00CF7006">
            <w:pPr>
              <w:pStyle w:val="QSHead3Ebene"/>
              <w:rPr>
                <w:color w:val="006AB3" w:themeColor="accent1"/>
              </w:rPr>
            </w:pPr>
            <w:r w:rsidRPr="00CF7006">
              <w:rPr>
                <w:color w:val="006AB3" w:themeColor="accent1"/>
              </w:rPr>
              <w:t>Kadaverlagerung und -abholung</w:t>
            </w:r>
          </w:p>
        </w:tc>
        <w:tc>
          <w:tcPr>
            <w:tcW w:w="624" w:type="dxa"/>
            <w:tcBorders>
              <w:left w:val="nil"/>
              <w:right w:val="nil"/>
            </w:tcBorders>
            <w:shd w:val="clear" w:color="auto" w:fill="auto"/>
            <w:tcMar>
              <w:top w:w="0" w:type="dxa"/>
              <w:bottom w:w="0" w:type="dxa"/>
            </w:tcMar>
          </w:tcPr>
          <w:p w14:paraId="3CE71E91"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098C7B1E"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6D5BEA97"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7A4381A3"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0AD141E1" w14:textId="77777777" w:rsidR="00CF7006" w:rsidRPr="00E2107E" w:rsidRDefault="00CF7006" w:rsidP="00F46293">
            <w:pPr>
              <w:rPr>
                <w:color w:val="006AB3" w:themeColor="accent1"/>
              </w:rPr>
            </w:pPr>
          </w:p>
        </w:tc>
      </w:tr>
      <w:tr w:rsidR="00CF7006" w:rsidRPr="005E7CC1" w14:paraId="308878A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C957A1A" w14:textId="47878DA5" w:rsidR="00CF7006" w:rsidRPr="005E7CC1" w:rsidRDefault="00CF7006" w:rsidP="00CF7006">
            <w:pPr>
              <w:pStyle w:val="QSStandardtext"/>
            </w:pPr>
            <w:r>
              <w:t>Werden tote</w:t>
            </w:r>
            <w:r w:rsidRPr="006B6908">
              <w:t xml:space="preserve"> Tiere auf befestigter Fläche möglichst außerhalb des Stallbereichs gelagert</w:t>
            </w:r>
            <w:r>
              <w:t>?</w:t>
            </w:r>
          </w:p>
        </w:tc>
        <w:tc>
          <w:tcPr>
            <w:tcW w:w="624" w:type="dxa"/>
            <w:tcMar>
              <w:top w:w="0" w:type="dxa"/>
              <w:bottom w:w="0" w:type="dxa"/>
            </w:tcMar>
          </w:tcPr>
          <w:p w14:paraId="2D79EDFF" w14:textId="77777777" w:rsidR="00CF7006" w:rsidRPr="005E7CC1" w:rsidRDefault="00CF7006" w:rsidP="00CF7006"/>
        </w:tc>
        <w:tc>
          <w:tcPr>
            <w:tcW w:w="624" w:type="dxa"/>
            <w:tcMar>
              <w:top w:w="0" w:type="dxa"/>
              <w:bottom w:w="0" w:type="dxa"/>
            </w:tcMar>
          </w:tcPr>
          <w:p w14:paraId="39AC0C1B" w14:textId="77777777" w:rsidR="00CF7006" w:rsidRPr="005E7CC1" w:rsidRDefault="00CF7006" w:rsidP="00CF7006"/>
        </w:tc>
        <w:tc>
          <w:tcPr>
            <w:tcW w:w="850" w:type="dxa"/>
            <w:tcMar>
              <w:top w:w="0" w:type="dxa"/>
              <w:bottom w:w="0" w:type="dxa"/>
            </w:tcMar>
          </w:tcPr>
          <w:p w14:paraId="185931B1" w14:textId="77777777" w:rsidR="00CF7006" w:rsidRPr="005E7CC1" w:rsidRDefault="00CF7006" w:rsidP="00CF7006"/>
        </w:tc>
        <w:tc>
          <w:tcPr>
            <w:tcW w:w="1587" w:type="dxa"/>
            <w:tcMar>
              <w:top w:w="0" w:type="dxa"/>
              <w:bottom w:w="0" w:type="dxa"/>
            </w:tcMar>
          </w:tcPr>
          <w:p w14:paraId="30D40A86" w14:textId="77777777" w:rsidR="00CF7006" w:rsidRPr="005E7CC1" w:rsidRDefault="00CF7006" w:rsidP="00CF7006"/>
        </w:tc>
        <w:tc>
          <w:tcPr>
            <w:tcW w:w="850" w:type="dxa"/>
            <w:tcMar>
              <w:top w:w="0" w:type="dxa"/>
              <w:bottom w:w="0" w:type="dxa"/>
            </w:tcMar>
          </w:tcPr>
          <w:p w14:paraId="51A48B7F" w14:textId="77777777" w:rsidR="00CF7006" w:rsidRPr="005E7CC1" w:rsidRDefault="00CF7006" w:rsidP="00CF7006"/>
        </w:tc>
      </w:tr>
      <w:tr w:rsidR="00CF7006" w:rsidRPr="005E7CC1" w14:paraId="2353E33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897F9F" w14:textId="788C2475" w:rsidR="00CF7006" w:rsidRPr="005E7CC1" w:rsidRDefault="00CF7006" w:rsidP="00CF7006">
            <w:pPr>
              <w:pStyle w:val="QSStandardtext"/>
            </w:pPr>
            <w:r>
              <w:rPr>
                <w:szCs w:val="22"/>
              </w:rPr>
              <w:t xml:space="preserve">Ist das Kadaverlager </w:t>
            </w:r>
            <w:r>
              <w:t>a</w:t>
            </w:r>
            <w:r w:rsidRPr="006B6908">
              <w:t>usreichend groß bemessen</w:t>
            </w:r>
            <w:r>
              <w:t>?</w:t>
            </w:r>
          </w:p>
        </w:tc>
        <w:tc>
          <w:tcPr>
            <w:tcW w:w="624" w:type="dxa"/>
            <w:tcMar>
              <w:top w:w="0" w:type="dxa"/>
              <w:bottom w:w="0" w:type="dxa"/>
            </w:tcMar>
          </w:tcPr>
          <w:p w14:paraId="7BF1F89C" w14:textId="77777777" w:rsidR="00CF7006" w:rsidRPr="005E7CC1" w:rsidRDefault="00CF7006" w:rsidP="00CF7006"/>
        </w:tc>
        <w:tc>
          <w:tcPr>
            <w:tcW w:w="624" w:type="dxa"/>
            <w:tcMar>
              <w:top w:w="0" w:type="dxa"/>
              <w:bottom w:w="0" w:type="dxa"/>
            </w:tcMar>
          </w:tcPr>
          <w:p w14:paraId="0CDB70A3" w14:textId="77777777" w:rsidR="00CF7006" w:rsidRPr="005E7CC1" w:rsidRDefault="00CF7006" w:rsidP="00CF7006"/>
        </w:tc>
        <w:tc>
          <w:tcPr>
            <w:tcW w:w="850" w:type="dxa"/>
            <w:tcMar>
              <w:top w:w="0" w:type="dxa"/>
              <w:bottom w:w="0" w:type="dxa"/>
            </w:tcMar>
          </w:tcPr>
          <w:p w14:paraId="597CC959" w14:textId="77777777" w:rsidR="00CF7006" w:rsidRPr="005E7CC1" w:rsidRDefault="00CF7006" w:rsidP="00CF7006"/>
        </w:tc>
        <w:tc>
          <w:tcPr>
            <w:tcW w:w="1587" w:type="dxa"/>
            <w:tcMar>
              <w:top w:w="0" w:type="dxa"/>
              <w:bottom w:w="0" w:type="dxa"/>
            </w:tcMar>
          </w:tcPr>
          <w:p w14:paraId="234534A6" w14:textId="77777777" w:rsidR="00CF7006" w:rsidRPr="005E7CC1" w:rsidRDefault="00CF7006" w:rsidP="00CF7006"/>
        </w:tc>
        <w:tc>
          <w:tcPr>
            <w:tcW w:w="850" w:type="dxa"/>
            <w:tcMar>
              <w:top w:w="0" w:type="dxa"/>
              <w:bottom w:w="0" w:type="dxa"/>
            </w:tcMar>
          </w:tcPr>
          <w:p w14:paraId="31018B90" w14:textId="77777777" w:rsidR="00CF7006" w:rsidRPr="005E7CC1" w:rsidRDefault="00CF7006" w:rsidP="00CF7006"/>
        </w:tc>
      </w:tr>
      <w:tr w:rsidR="00CF7006" w:rsidRPr="00E2107E" w14:paraId="50545BF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A2B9B67" w14:textId="48EC42A1" w:rsidR="00CF7006" w:rsidRPr="00E2107E" w:rsidRDefault="00CF7006" w:rsidP="00CF7006">
            <w:pPr>
              <w:pStyle w:val="QSHead3Ebene"/>
              <w:rPr>
                <w:color w:val="006AB3" w:themeColor="accent1"/>
              </w:rPr>
            </w:pPr>
            <w:r w:rsidRPr="00CF7006">
              <w:rPr>
                <w:color w:val="006AB3" w:themeColor="accent1"/>
              </w:rPr>
              <w:t>Schädlingsmonitoring und -bekämpfung</w:t>
            </w:r>
          </w:p>
        </w:tc>
        <w:tc>
          <w:tcPr>
            <w:tcW w:w="624" w:type="dxa"/>
            <w:tcBorders>
              <w:left w:val="nil"/>
              <w:right w:val="nil"/>
            </w:tcBorders>
            <w:shd w:val="clear" w:color="auto" w:fill="auto"/>
            <w:tcMar>
              <w:top w:w="0" w:type="dxa"/>
              <w:bottom w:w="0" w:type="dxa"/>
            </w:tcMar>
          </w:tcPr>
          <w:p w14:paraId="55F5A1FF" w14:textId="77777777" w:rsidR="00CF7006" w:rsidRPr="00E2107E"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4B549CD6" w14:textId="77777777" w:rsidR="00CF7006" w:rsidRPr="00E2107E"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0811987C" w14:textId="77777777" w:rsidR="00CF7006" w:rsidRPr="00E2107E"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26137F40" w14:textId="77777777" w:rsidR="00CF7006" w:rsidRPr="00E2107E" w:rsidRDefault="00CF7006" w:rsidP="00F46293">
            <w:pPr>
              <w:rPr>
                <w:color w:val="006AB3" w:themeColor="accent1"/>
              </w:rPr>
            </w:pPr>
          </w:p>
        </w:tc>
        <w:tc>
          <w:tcPr>
            <w:tcW w:w="850" w:type="dxa"/>
            <w:tcBorders>
              <w:left w:val="nil"/>
            </w:tcBorders>
            <w:shd w:val="clear" w:color="auto" w:fill="auto"/>
            <w:tcMar>
              <w:top w:w="0" w:type="dxa"/>
              <w:bottom w:w="0" w:type="dxa"/>
            </w:tcMar>
          </w:tcPr>
          <w:p w14:paraId="5505888D" w14:textId="77777777" w:rsidR="00CF7006" w:rsidRPr="00E2107E" w:rsidRDefault="00CF7006" w:rsidP="00F46293">
            <w:pPr>
              <w:rPr>
                <w:color w:val="006AB3" w:themeColor="accent1"/>
              </w:rPr>
            </w:pPr>
          </w:p>
        </w:tc>
      </w:tr>
      <w:tr w:rsidR="00CF7006" w:rsidRPr="005E7CC1" w14:paraId="0B9AA4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D64B2B6" w14:textId="255598C2" w:rsidR="00CF7006" w:rsidRPr="005E7CC1" w:rsidRDefault="00CF7006" w:rsidP="00CF7006">
            <w:pPr>
              <w:pStyle w:val="QSStandardtext"/>
            </w:pPr>
            <w:r w:rsidRPr="00CF7006">
              <w:t>Wird mittels des Schädlingsmonitorings regelmäßig geprüft, ob Befall vorliegt?</w:t>
            </w:r>
          </w:p>
        </w:tc>
        <w:tc>
          <w:tcPr>
            <w:tcW w:w="624" w:type="dxa"/>
            <w:tcMar>
              <w:top w:w="0" w:type="dxa"/>
              <w:bottom w:w="0" w:type="dxa"/>
            </w:tcMar>
          </w:tcPr>
          <w:p w14:paraId="3B28ADB4" w14:textId="77777777" w:rsidR="00CF7006" w:rsidRPr="005E7CC1" w:rsidRDefault="00CF7006" w:rsidP="00F46293"/>
        </w:tc>
        <w:tc>
          <w:tcPr>
            <w:tcW w:w="624" w:type="dxa"/>
            <w:tcMar>
              <w:top w:w="0" w:type="dxa"/>
              <w:bottom w:w="0" w:type="dxa"/>
            </w:tcMar>
          </w:tcPr>
          <w:p w14:paraId="229CB06E" w14:textId="77777777" w:rsidR="00CF7006" w:rsidRPr="005E7CC1" w:rsidRDefault="00CF7006" w:rsidP="00F46293"/>
        </w:tc>
        <w:tc>
          <w:tcPr>
            <w:tcW w:w="850" w:type="dxa"/>
            <w:tcMar>
              <w:top w:w="0" w:type="dxa"/>
              <w:bottom w:w="0" w:type="dxa"/>
            </w:tcMar>
          </w:tcPr>
          <w:p w14:paraId="70291DDC" w14:textId="77777777" w:rsidR="00CF7006" w:rsidRPr="005E7CC1" w:rsidRDefault="00CF7006" w:rsidP="00F46293"/>
        </w:tc>
        <w:tc>
          <w:tcPr>
            <w:tcW w:w="1587" w:type="dxa"/>
            <w:tcMar>
              <w:top w:w="0" w:type="dxa"/>
              <w:bottom w:w="0" w:type="dxa"/>
            </w:tcMar>
          </w:tcPr>
          <w:p w14:paraId="746B8013" w14:textId="77777777" w:rsidR="00CF7006" w:rsidRPr="005E7CC1" w:rsidRDefault="00CF7006" w:rsidP="00F46293"/>
        </w:tc>
        <w:tc>
          <w:tcPr>
            <w:tcW w:w="850" w:type="dxa"/>
            <w:tcMar>
              <w:top w:w="0" w:type="dxa"/>
              <w:bottom w:w="0" w:type="dxa"/>
            </w:tcMar>
          </w:tcPr>
          <w:p w14:paraId="5B1D3C2E" w14:textId="77777777" w:rsidR="00CF7006" w:rsidRPr="005E7CC1" w:rsidRDefault="00CF7006" w:rsidP="00F46293"/>
        </w:tc>
      </w:tr>
      <w:tr w:rsidR="00CF7006" w:rsidRPr="00E2107E" w14:paraId="70CD79C9" w14:textId="77777777" w:rsidTr="002069B6">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3946EBB6" w14:textId="42C06513" w:rsidR="00CF7006" w:rsidRPr="00CF7006" w:rsidRDefault="00CF7006" w:rsidP="00CF7006">
            <w:pPr>
              <w:pStyle w:val="QSHead3Ebene"/>
              <w:rPr>
                <w:color w:val="006AB3" w:themeColor="accent1"/>
              </w:rPr>
            </w:pPr>
            <w:r w:rsidRPr="00CF7006">
              <w:rPr>
                <w:color w:val="006AB3" w:themeColor="accent1"/>
              </w:rPr>
              <w:t>Reinigungs- und Desinfektionsmaßnahmen</w:t>
            </w:r>
          </w:p>
        </w:tc>
      </w:tr>
      <w:tr w:rsidR="00CF7006" w:rsidRPr="005E7CC1" w14:paraId="3C6CD4D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39E525" w14:textId="73675EE4" w:rsidR="00CF7006" w:rsidRPr="005E7CC1" w:rsidRDefault="00CF7006" w:rsidP="00CF7006">
            <w:pPr>
              <w:pStyle w:val="QSStandardtext"/>
            </w:pPr>
            <w:r w:rsidRPr="00CF7006">
              <w:t>Werden alle Reinigungs- und Desinfektionsmittel sachgerecht gelagert?</w:t>
            </w:r>
          </w:p>
        </w:tc>
        <w:tc>
          <w:tcPr>
            <w:tcW w:w="624" w:type="dxa"/>
            <w:tcMar>
              <w:top w:w="0" w:type="dxa"/>
              <w:bottom w:w="0" w:type="dxa"/>
            </w:tcMar>
          </w:tcPr>
          <w:p w14:paraId="3418B17B" w14:textId="77777777" w:rsidR="00CF7006" w:rsidRPr="005E7CC1" w:rsidRDefault="00CF7006" w:rsidP="00F46293"/>
        </w:tc>
        <w:tc>
          <w:tcPr>
            <w:tcW w:w="624" w:type="dxa"/>
            <w:tcMar>
              <w:top w:w="0" w:type="dxa"/>
              <w:bottom w:w="0" w:type="dxa"/>
            </w:tcMar>
          </w:tcPr>
          <w:p w14:paraId="325D8AE2" w14:textId="77777777" w:rsidR="00CF7006" w:rsidRPr="005E7CC1" w:rsidRDefault="00CF7006" w:rsidP="00F46293"/>
        </w:tc>
        <w:tc>
          <w:tcPr>
            <w:tcW w:w="850" w:type="dxa"/>
            <w:tcMar>
              <w:top w:w="0" w:type="dxa"/>
              <w:bottom w:w="0" w:type="dxa"/>
            </w:tcMar>
          </w:tcPr>
          <w:p w14:paraId="49A5D9B7" w14:textId="77777777" w:rsidR="00CF7006" w:rsidRPr="005E7CC1" w:rsidRDefault="00CF7006" w:rsidP="00F46293"/>
        </w:tc>
        <w:tc>
          <w:tcPr>
            <w:tcW w:w="1587" w:type="dxa"/>
            <w:tcMar>
              <w:top w:w="0" w:type="dxa"/>
              <w:bottom w:w="0" w:type="dxa"/>
            </w:tcMar>
          </w:tcPr>
          <w:p w14:paraId="7A9E249B" w14:textId="77777777" w:rsidR="00CF7006" w:rsidRPr="005E7CC1" w:rsidRDefault="00CF7006" w:rsidP="00F46293"/>
        </w:tc>
        <w:tc>
          <w:tcPr>
            <w:tcW w:w="850" w:type="dxa"/>
            <w:tcMar>
              <w:top w:w="0" w:type="dxa"/>
              <w:bottom w:w="0" w:type="dxa"/>
            </w:tcMar>
          </w:tcPr>
          <w:p w14:paraId="1FEF5A6D" w14:textId="77777777" w:rsidR="00CF7006" w:rsidRPr="005E7CC1" w:rsidRDefault="00CF7006" w:rsidP="00F46293"/>
        </w:tc>
      </w:tr>
      <w:tr w:rsidR="00CF7006" w:rsidRPr="00CF7006" w14:paraId="380C57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7A396BC"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32FFD6F1" w14:textId="77777777" w:rsidR="00CF7006" w:rsidRPr="00CF7006" w:rsidRDefault="00CF7006" w:rsidP="00CF7006">
            <w:pPr>
              <w:pStyle w:val="Listenabsatz"/>
              <w:keepNext/>
              <w:numPr>
                <w:ilvl w:val="1"/>
                <w:numId w:val="12"/>
              </w:numPr>
              <w:spacing w:before="120" w:after="120"/>
              <w:ind w:left="709" w:hanging="709"/>
              <w:outlineLvl w:val="1"/>
              <w:rPr>
                <w:b/>
                <w:bCs/>
                <w:vanish/>
                <w:color w:val="006AB3" w:themeColor="accent1"/>
                <w:sz w:val="22"/>
                <w:szCs w:val="22"/>
              </w:rPr>
            </w:pPr>
          </w:p>
          <w:p w14:paraId="47EC0C32" w14:textId="77777777" w:rsidR="00CF7006" w:rsidRPr="00CF7006" w:rsidRDefault="00CF7006" w:rsidP="00CF7006">
            <w:pPr>
              <w:pStyle w:val="Listenabsatz"/>
              <w:keepNext/>
              <w:numPr>
                <w:ilvl w:val="2"/>
                <w:numId w:val="12"/>
              </w:numPr>
              <w:spacing w:before="120" w:after="120"/>
              <w:ind w:left="709" w:hanging="709"/>
              <w:outlineLvl w:val="2"/>
              <w:rPr>
                <w:b/>
                <w:bCs/>
                <w:vanish/>
                <w:color w:val="006AB3" w:themeColor="accent1"/>
              </w:rPr>
            </w:pPr>
          </w:p>
          <w:p w14:paraId="5B9DBAD0" w14:textId="04C6565E" w:rsidR="00CF7006" w:rsidRPr="00CF7006" w:rsidRDefault="00CF7006" w:rsidP="00CF7006">
            <w:pPr>
              <w:pStyle w:val="QSHead3Ebene"/>
              <w:rPr>
                <w:color w:val="006AB3" w:themeColor="accent1"/>
              </w:rPr>
            </w:pPr>
            <w:r w:rsidRPr="00CF7006">
              <w:rPr>
                <w:color w:val="006AB3" w:themeColor="accent1"/>
              </w:rPr>
              <w:t>Anforderungen an das Transportmittel</w:t>
            </w:r>
          </w:p>
        </w:tc>
        <w:tc>
          <w:tcPr>
            <w:tcW w:w="624" w:type="dxa"/>
            <w:tcBorders>
              <w:left w:val="nil"/>
              <w:right w:val="nil"/>
            </w:tcBorders>
            <w:shd w:val="clear" w:color="auto" w:fill="auto"/>
            <w:tcMar>
              <w:top w:w="0" w:type="dxa"/>
              <w:bottom w:w="0" w:type="dxa"/>
            </w:tcMar>
          </w:tcPr>
          <w:p w14:paraId="4D1492FB" w14:textId="77777777" w:rsidR="00CF7006" w:rsidRPr="00CF7006" w:rsidRDefault="00CF7006" w:rsidP="00F46293">
            <w:pPr>
              <w:rPr>
                <w:color w:val="006AB3" w:themeColor="accent1"/>
              </w:rPr>
            </w:pPr>
          </w:p>
        </w:tc>
        <w:tc>
          <w:tcPr>
            <w:tcW w:w="624" w:type="dxa"/>
            <w:tcBorders>
              <w:left w:val="nil"/>
              <w:right w:val="nil"/>
            </w:tcBorders>
            <w:shd w:val="clear" w:color="auto" w:fill="auto"/>
            <w:tcMar>
              <w:top w:w="0" w:type="dxa"/>
              <w:bottom w:w="0" w:type="dxa"/>
            </w:tcMar>
          </w:tcPr>
          <w:p w14:paraId="295783B9" w14:textId="77777777" w:rsidR="00CF7006" w:rsidRPr="00CF7006" w:rsidRDefault="00CF7006" w:rsidP="00F46293">
            <w:pPr>
              <w:rPr>
                <w:color w:val="006AB3" w:themeColor="accent1"/>
              </w:rPr>
            </w:pPr>
          </w:p>
        </w:tc>
        <w:tc>
          <w:tcPr>
            <w:tcW w:w="850" w:type="dxa"/>
            <w:tcBorders>
              <w:left w:val="nil"/>
              <w:right w:val="nil"/>
            </w:tcBorders>
            <w:shd w:val="clear" w:color="auto" w:fill="auto"/>
            <w:tcMar>
              <w:top w:w="0" w:type="dxa"/>
              <w:bottom w:w="0" w:type="dxa"/>
            </w:tcMar>
          </w:tcPr>
          <w:p w14:paraId="1D651033" w14:textId="77777777" w:rsidR="00CF7006" w:rsidRPr="00CF7006" w:rsidRDefault="00CF7006" w:rsidP="00F46293">
            <w:pPr>
              <w:rPr>
                <w:color w:val="006AB3" w:themeColor="accent1"/>
              </w:rPr>
            </w:pPr>
          </w:p>
        </w:tc>
        <w:tc>
          <w:tcPr>
            <w:tcW w:w="1587" w:type="dxa"/>
            <w:tcBorders>
              <w:left w:val="nil"/>
              <w:right w:val="nil"/>
            </w:tcBorders>
            <w:shd w:val="clear" w:color="auto" w:fill="auto"/>
            <w:tcMar>
              <w:top w:w="0" w:type="dxa"/>
              <w:bottom w:w="0" w:type="dxa"/>
            </w:tcMar>
          </w:tcPr>
          <w:p w14:paraId="492B2CA6" w14:textId="77777777" w:rsidR="00CF7006" w:rsidRPr="00CF7006" w:rsidRDefault="00CF7006" w:rsidP="00F46293">
            <w:pPr>
              <w:rPr>
                <w:color w:val="006AB3" w:themeColor="accent1"/>
              </w:rPr>
            </w:pPr>
          </w:p>
        </w:tc>
        <w:tc>
          <w:tcPr>
            <w:tcW w:w="850" w:type="dxa"/>
            <w:tcBorders>
              <w:left w:val="nil"/>
            </w:tcBorders>
            <w:shd w:val="clear" w:color="auto" w:fill="auto"/>
            <w:tcMar>
              <w:top w:w="0" w:type="dxa"/>
              <w:bottom w:w="0" w:type="dxa"/>
            </w:tcMar>
          </w:tcPr>
          <w:p w14:paraId="185CB805" w14:textId="77777777" w:rsidR="00CF7006" w:rsidRPr="00CF7006" w:rsidRDefault="00CF7006" w:rsidP="00F46293">
            <w:pPr>
              <w:rPr>
                <w:color w:val="006AB3" w:themeColor="accent1"/>
              </w:rPr>
            </w:pPr>
          </w:p>
        </w:tc>
      </w:tr>
      <w:tr w:rsidR="007741B0" w:rsidRPr="005E7CC1" w14:paraId="4ED1C31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51649EB" w14:textId="22FAA596" w:rsidR="007741B0" w:rsidRPr="005E7CC1" w:rsidRDefault="007741B0" w:rsidP="007741B0">
            <w:pPr>
              <w:pStyle w:val="QSStandardtext"/>
            </w:pPr>
            <w:r>
              <w:t xml:space="preserve">Sind die </w:t>
            </w:r>
            <w:r w:rsidRPr="00155944">
              <w:t>Fahrzeuge techn</w:t>
            </w:r>
            <w:r>
              <w:t>isch und hygienisch einwandfrei?</w:t>
            </w:r>
          </w:p>
        </w:tc>
        <w:tc>
          <w:tcPr>
            <w:tcW w:w="624" w:type="dxa"/>
            <w:tcMar>
              <w:top w:w="0" w:type="dxa"/>
              <w:bottom w:w="0" w:type="dxa"/>
            </w:tcMar>
          </w:tcPr>
          <w:p w14:paraId="031EA5B9" w14:textId="77777777" w:rsidR="007741B0" w:rsidRPr="005E7CC1" w:rsidRDefault="007741B0" w:rsidP="007741B0"/>
        </w:tc>
        <w:tc>
          <w:tcPr>
            <w:tcW w:w="624" w:type="dxa"/>
            <w:tcMar>
              <w:top w:w="0" w:type="dxa"/>
              <w:bottom w:w="0" w:type="dxa"/>
            </w:tcMar>
          </w:tcPr>
          <w:p w14:paraId="49C86C85" w14:textId="77777777" w:rsidR="007741B0" w:rsidRPr="005E7CC1" w:rsidRDefault="007741B0" w:rsidP="007741B0"/>
        </w:tc>
        <w:tc>
          <w:tcPr>
            <w:tcW w:w="850" w:type="dxa"/>
            <w:tcMar>
              <w:top w:w="0" w:type="dxa"/>
              <w:bottom w:w="0" w:type="dxa"/>
            </w:tcMar>
          </w:tcPr>
          <w:p w14:paraId="28F7FAA5" w14:textId="77777777" w:rsidR="007741B0" w:rsidRPr="005E7CC1" w:rsidRDefault="007741B0" w:rsidP="007741B0"/>
        </w:tc>
        <w:tc>
          <w:tcPr>
            <w:tcW w:w="1587" w:type="dxa"/>
            <w:tcMar>
              <w:top w:w="0" w:type="dxa"/>
              <w:bottom w:w="0" w:type="dxa"/>
            </w:tcMar>
          </w:tcPr>
          <w:p w14:paraId="4C574BA1" w14:textId="77777777" w:rsidR="007741B0" w:rsidRPr="005E7CC1" w:rsidRDefault="007741B0" w:rsidP="007741B0"/>
        </w:tc>
        <w:tc>
          <w:tcPr>
            <w:tcW w:w="850" w:type="dxa"/>
            <w:tcMar>
              <w:top w:w="0" w:type="dxa"/>
              <w:bottom w:w="0" w:type="dxa"/>
            </w:tcMar>
          </w:tcPr>
          <w:p w14:paraId="4BFD4876" w14:textId="77777777" w:rsidR="007741B0" w:rsidRPr="005E7CC1" w:rsidRDefault="007741B0" w:rsidP="007741B0"/>
        </w:tc>
      </w:tr>
      <w:tr w:rsidR="007741B0" w:rsidRPr="005E7CC1" w14:paraId="25BEBF8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3521BD" w14:textId="4DA87D3D" w:rsidR="007741B0" w:rsidRPr="005E7CC1" w:rsidRDefault="007741B0" w:rsidP="007741B0">
            <w:pPr>
              <w:pStyle w:val="QSStandardtext"/>
            </w:pPr>
            <w:r>
              <w:t xml:space="preserve">Sind die </w:t>
            </w:r>
            <w:r w:rsidRPr="00155944">
              <w:t>Tre</w:t>
            </w:r>
            <w:r>
              <w:t>nnwände ausreichend stabil?</w:t>
            </w:r>
          </w:p>
        </w:tc>
        <w:tc>
          <w:tcPr>
            <w:tcW w:w="624" w:type="dxa"/>
            <w:tcMar>
              <w:top w:w="0" w:type="dxa"/>
              <w:bottom w:w="0" w:type="dxa"/>
            </w:tcMar>
          </w:tcPr>
          <w:p w14:paraId="715C4332" w14:textId="77777777" w:rsidR="007741B0" w:rsidRPr="005E7CC1" w:rsidRDefault="007741B0" w:rsidP="007741B0"/>
        </w:tc>
        <w:tc>
          <w:tcPr>
            <w:tcW w:w="624" w:type="dxa"/>
            <w:tcMar>
              <w:top w:w="0" w:type="dxa"/>
              <w:bottom w:w="0" w:type="dxa"/>
            </w:tcMar>
          </w:tcPr>
          <w:p w14:paraId="7B8AD8CF" w14:textId="77777777" w:rsidR="007741B0" w:rsidRPr="005E7CC1" w:rsidRDefault="007741B0" w:rsidP="007741B0"/>
        </w:tc>
        <w:tc>
          <w:tcPr>
            <w:tcW w:w="850" w:type="dxa"/>
            <w:tcMar>
              <w:top w:w="0" w:type="dxa"/>
              <w:bottom w:w="0" w:type="dxa"/>
            </w:tcMar>
          </w:tcPr>
          <w:p w14:paraId="18AC82F3" w14:textId="77777777" w:rsidR="007741B0" w:rsidRPr="005E7CC1" w:rsidRDefault="007741B0" w:rsidP="007741B0"/>
        </w:tc>
        <w:tc>
          <w:tcPr>
            <w:tcW w:w="1587" w:type="dxa"/>
            <w:tcMar>
              <w:top w:w="0" w:type="dxa"/>
              <w:bottom w:w="0" w:type="dxa"/>
            </w:tcMar>
          </w:tcPr>
          <w:p w14:paraId="2D286099" w14:textId="77777777" w:rsidR="007741B0" w:rsidRPr="005E7CC1" w:rsidRDefault="007741B0" w:rsidP="007741B0"/>
        </w:tc>
        <w:tc>
          <w:tcPr>
            <w:tcW w:w="850" w:type="dxa"/>
            <w:tcMar>
              <w:top w:w="0" w:type="dxa"/>
              <w:bottom w:w="0" w:type="dxa"/>
            </w:tcMar>
          </w:tcPr>
          <w:p w14:paraId="010E8987" w14:textId="77777777" w:rsidR="007741B0" w:rsidRPr="005E7CC1" w:rsidRDefault="007741B0" w:rsidP="007741B0"/>
        </w:tc>
      </w:tr>
      <w:tr w:rsidR="007741B0" w:rsidRPr="005E7CC1" w14:paraId="3C6D2A6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62E6D16" w14:textId="53D96FC4" w:rsidR="007741B0" w:rsidRPr="005E7CC1" w:rsidRDefault="007741B0" w:rsidP="007741B0">
            <w:pPr>
              <w:pStyle w:val="QSStandardtext"/>
            </w:pPr>
            <w:r>
              <w:t xml:space="preserve">Werden die </w:t>
            </w:r>
            <w:r w:rsidRPr="00155944">
              <w:t>Tiere auf unterer Ebene ni</w:t>
            </w:r>
            <w:r>
              <w:t>cht unnötig mit Kot verschmutzt?</w:t>
            </w:r>
          </w:p>
        </w:tc>
        <w:tc>
          <w:tcPr>
            <w:tcW w:w="624" w:type="dxa"/>
            <w:tcMar>
              <w:top w:w="0" w:type="dxa"/>
              <w:bottom w:w="0" w:type="dxa"/>
            </w:tcMar>
          </w:tcPr>
          <w:p w14:paraId="2E1BC02E" w14:textId="77777777" w:rsidR="007741B0" w:rsidRPr="005E7CC1" w:rsidRDefault="007741B0" w:rsidP="007741B0"/>
        </w:tc>
        <w:tc>
          <w:tcPr>
            <w:tcW w:w="624" w:type="dxa"/>
            <w:tcMar>
              <w:top w:w="0" w:type="dxa"/>
              <w:bottom w:w="0" w:type="dxa"/>
            </w:tcMar>
          </w:tcPr>
          <w:p w14:paraId="79A880B8" w14:textId="77777777" w:rsidR="007741B0" w:rsidRPr="005E7CC1" w:rsidRDefault="007741B0" w:rsidP="007741B0"/>
        </w:tc>
        <w:tc>
          <w:tcPr>
            <w:tcW w:w="850" w:type="dxa"/>
            <w:tcMar>
              <w:top w:w="0" w:type="dxa"/>
              <w:bottom w:w="0" w:type="dxa"/>
            </w:tcMar>
          </w:tcPr>
          <w:p w14:paraId="505F1525" w14:textId="77777777" w:rsidR="007741B0" w:rsidRPr="005E7CC1" w:rsidRDefault="007741B0" w:rsidP="007741B0"/>
        </w:tc>
        <w:tc>
          <w:tcPr>
            <w:tcW w:w="1587" w:type="dxa"/>
            <w:tcMar>
              <w:top w:w="0" w:type="dxa"/>
              <w:bottom w:w="0" w:type="dxa"/>
            </w:tcMar>
          </w:tcPr>
          <w:p w14:paraId="6ABB017C" w14:textId="77777777" w:rsidR="007741B0" w:rsidRPr="005E7CC1" w:rsidRDefault="007741B0" w:rsidP="007741B0"/>
        </w:tc>
        <w:tc>
          <w:tcPr>
            <w:tcW w:w="850" w:type="dxa"/>
            <w:tcMar>
              <w:top w:w="0" w:type="dxa"/>
              <w:bottom w:w="0" w:type="dxa"/>
            </w:tcMar>
          </w:tcPr>
          <w:p w14:paraId="2334D21B" w14:textId="77777777" w:rsidR="007741B0" w:rsidRPr="005E7CC1" w:rsidRDefault="007741B0" w:rsidP="007741B0"/>
        </w:tc>
      </w:tr>
      <w:tr w:rsidR="007741B0" w:rsidRPr="005E7CC1" w14:paraId="4D0EC57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A4A826" w14:textId="57A18D8A" w:rsidR="007741B0" w:rsidRPr="005E7CC1" w:rsidRDefault="007741B0" w:rsidP="007741B0">
            <w:pPr>
              <w:pStyle w:val="QSStandardtext"/>
            </w:pPr>
            <w:r>
              <w:t xml:space="preserve">Sind die </w:t>
            </w:r>
            <w:r w:rsidRPr="00155944">
              <w:t>Anbindevorric</w:t>
            </w:r>
            <w:r>
              <w:t>htungen ausreichend stabil?</w:t>
            </w:r>
          </w:p>
        </w:tc>
        <w:tc>
          <w:tcPr>
            <w:tcW w:w="624" w:type="dxa"/>
            <w:tcMar>
              <w:top w:w="0" w:type="dxa"/>
              <w:bottom w:w="0" w:type="dxa"/>
            </w:tcMar>
          </w:tcPr>
          <w:p w14:paraId="35D38CC0" w14:textId="77777777" w:rsidR="007741B0" w:rsidRPr="005E7CC1" w:rsidRDefault="007741B0" w:rsidP="007741B0"/>
        </w:tc>
        <w:tc>
          <w:tcPr>
            <w:tcW w:w="624" w:type="dxa"/>
            <w:tcMar>
              <w:top w:w="0" w:type="dxa"/>
              <w:bottom w:w="0" w:type="dxa"/>
            </w:tcMar>
          </w:tcPr>
          <w:p w14:paraId="0FCB7E84" w14:textId="77777777" w:rsidR="007741B0" w:rsidRPr="005E7CC1" w:rsidRDefault="007741B0" w:rsidP="007741B0"/>
        </w:tc>
        <w:tc>
          <w:tcPr>
            <w:tcW w:w="850" w:type="dxa"/>
            <w:tcMar>
              <w:top w:w="0" w:type="dxa"/>
              <w:bottom w:w="0" w:type="dxa"/>
            </w:tcMar>
          </w:tcPr>
          <w:p w14:paraId="0CC13C7D" w14:textId="77777777" w:rsidR="007741B0" w:rsidRPr="005E7CC1" w:rsidRDefault="007741B0" w:rsidP="007741B0"/>
        </w:tc>
        <w:tc>
          <w:tcPr>
            <w:tcW w:w="1587" w:type="dxa"/>
            <w:tcMar>
              <w:top w:w="0" w:type="dxa"/>
              <w:bottom w:w="0" w:type="dxa"/>
            </w:tcMar>
          </w:tcPr>
          <w:p w14:paraId="6C3A332A" w14:textId="77777777" w:rsidR="007741B0" w:rsidRPr="005E7CC1" w:rsidRDefault="007741B0" w:rsidP="007741B0"/>
        </w:tc>
        <w:tc>
          <w:tcPr>
            <w:tcW w:w="850" w:type="dxa"/>
            <w:tcMar>
              <w:top w:w="0" w:type="dxa"/>
              <w:bottom w:w="0" w:type="dxa"/>
            </w:tcMar>
          </w:tcPr>
          <w:p w14:paraId="0FC9D576" w14:textId="77777777" w:rsidR="007741B0" w:rsidRPr="005E7CC1" w:rsidRDefault="007741B0" w:rsidP="007741B0"/>
        </w:tc>
      </w:tr>
      <w:tr w:rsidR="007741B0" w:rsidRPr="005E7CC1" w14:paraId="1F0383F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E0D6097" w14:textId="6BBFD114" w:rsidR="007741B0" w:rsidRPr="005E7CC1" w:rsidRDefault="007741B0" w:rsidP="007741B0">
            <w:pPr>
              <w:pStyle w:val="QSStandardtext"/>
            </w:pPr>
            <w:r>
              <w:t xml:space="preserve">Können die </w:t>
            </w:r>
            <w:r w:rsidRPr="00155944">
              <w:t>Tiere nicht e</w:t>
            </w:r>
            <w:r>
              <w:t>ntweichen oder herausfallen?</w:t>
            </w:r>
          </w:p>
        </w:tc>
        <w:tc>
          <w:tcPr>
            <w:tcW w:w="624" w:type="dxa"/>
            <w:tcMar>
              <w:top w:w="0" w:type="dxa"/>
              <w:bottom w:w="0" w:type="dxa"/>
            </w:tcMar>
          </w:tcPr>
          <w:p w14:paraId="023F42DF" w14:textId="77777777" w:rsidR="007741B0" w:rsidRPr="005E7CC1" w:rsidRDefault="007741B0" w:rsidP="007741B0"/>
        </w:tc>
        <w:tc>
          <w:tcPr>
            <w:tcW w:w="624" w:type="dxa"/>
            <w:tcMar>
              <w:top w:w="0" w:type="dxa"/>
              <w:bottom w:w="0" w:type="dxa"/>
            </w:tcMar>
          </w:tcPr>
          <w:p w14:paraId="4FF51976" w14:textId="77777777" w:rsidR="007741B0" w:rsidRPr="005E7CC1" w:rsidRDefault="007741B0" w:rsidP="007741B0"/>
        </w:tc>
        <w:tc>
          <w:tcPr>
            <w:tcW w:w="850" w:type="dxa"/>
            <w:tcMar>
              <w:top w:w="0" w:type="dxa"/>
              <w:bottom w:w="0" w:type="dxa"/>
            </w:tcMar>
          </w:tcPr>
          <w:p w14:paraId="08DEA368" w14:textId="77777777" w:rsidR="007741B0" w:rsidRPr="005E7CC1" w:rsidRDefault="007741B0" w:rsidP="007741B0"/>
        </w:tc>
        <w:tc>
          <w:tcPr>
            <w:tcW w:w="1587" w:type="dxa"/>
            <w:tcMar>
              <w:top w:w="0" w:type="dxa"/>
              <w:bottom w:w="0" w:type="dxa"/>
            </w:tcMar>
          </w:tcPr>
          <w:p w14:paraId="602F8799" w14:textId="77777777" w:rsidR="007741B0" w:rsidRPr="005E7CC1" w:rsidRDefault="007741B0" w:rsidP="007741B0"/>
        </w:tc>
        <w:tc>
          <w:tcPr>
            <w:tcW w:w="850" w:type="dxa"/>
            <w:tcMar>
              <w:top w:w="0" w:type="dxa"/>
              <w:bottom w:w="0" w:type="dxa"/>
            </w:tcMar>
          </w:tcPr>
          <w:p w14:paraId="1A71E8FA" w14:textId="77777777" w:rsidR="007741B0" w:rsidRPr="005E7CC1" w:rsidRDefault="007741B0" w:rsidP="007741B0"/>
        </w:tc>
      </w:tr>
      <w:tr w:rsidR="007741B0" w:rsidRPr="005E7CC1" w14:paraId="1287D2A5"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5694338" w14:textId="38C4E653" w:rsidR="007741B0" w:rsidRPr="00B320D5" w:rsidRDefault="007741B0" w:rsidP="007741B0">
            <w:pPr>
              <w:pStyle w:val="QSStandardtext"/>
            </w:pPr>
            <w:r>
              <w:t xml:space="preserve">Haben die Tiere </w:t>
            </w:r>
            <w:r w:rsidRPr="00155944">
              <w:t>Schutz vor Witterungseinflüssen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449868"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C97982F"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B62B13"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D9F563C"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4BC2FF0" w14:textId="77777777" w:rsidR="007741B0" w:rsidRPr="005E7CC1" w:rsidRDefault="007741B0" w:rsidP="007741B0"/>
        </w:tc>
      </w:tr>
      <w:tr w:rsidR="007741B0" w:rsidRPr="005E7CC1" w14:paraId="0C3B0BCB"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E1288F4" w14:textId="74C4D3F1" w:rsidR="007741B0" w:rsidRPr="00B320D5" w:rsidRDefault="007741B0" w:rsidP="007741B0">
            <w:pPr>
              <w:pStyle w:val="QSStandardtext"/>
            </w:pPr>
            <w:r>
              <w:t xml:space="preserve">Ist die </w:t>
            </w:r>
            <w:r w:rsidRPr="00155944">
              <w:t>Frischluftzufuhr</w:t>
            </w:r>
            <w:r>
              <w:t xml:space="preserve"> ausreichend</w:t>
            </w:r>
            <w:r w:rsidRPr="00155944">
              <w:t xml:space="preserve"> und Luftzirkulation möglich</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1CB0FC"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FBEA429"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FACB965"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514550"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8DCDDF0" w14:textId="77777777" w:rsidR="007741B0" w:rsidRPr="005E7CC1" w:rsidRDefault="007741B0" w:rsidP="007741B0"/>
        </w:tc>
      </w:tr>
      <w:tr w:rsidR="007741B0" w:rsidRPr="005E7CC1" w14:paraId="74043C05"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C26004A" w14:textId="3E03C3EE" w:rsidR="007741B0" w:rsidRPr="00B320D5" w:rsidRDefault="007741B0" w:rsidP="007741B0">
            <w:pPr>
              <w:pStyle w:val="QSStandardtext"/>
            </w:pPr>
            <w:r>
              <w:t xml:space="preserve">Ist der </w:t>
            </w:r>
            <w:r w:rsidRPr="00155944">
              <w:t xml:space="preserve">Boden </w:t>
            </w:r>
            <w:r>
              <w:t>rutschfest?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E623AC"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F36304"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2A48A7"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31EAFB"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210A7DB" w14:textId="77777777" w:rsidR="007741B0" w:rsidRPr="005E7CC1" w:rsidRDefault="007741B0" w:rsidP="007741B0"/>
        </w:tc>
      </w:tr>
      <w:tr w:rsidR="007741B0" w:rsidRPr="005E7CC1" w14:paraId="5802606B"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77A1EDD" w14:textId="31805335" w:rsidR="007741B0" w:rsidRPr="00B320D5" w:rsidRDefault="007741B0" w:rsidP="007741B0">
            <w:pPr>
              <w:pStyle w:val="QSStandardtext"/>
            </w:pPr>
            <w:r>
              <w:t xml:space="preserve">Sind die </w:t>
            </w:r>
            <w:r w:rsidRPr="00155944">
              <w:t xml:space="preserve">Böden </w:t>
            </w:r>
            <w:r>
              <w:t>eingestreut?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FEFE1F"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B67AC3A"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46F30E"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E72C97"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6A661CB" w14:textId="77777777" w:rsidR="007741B0" w:rsidRPr="005E7CC1" w:rsidRDefault="007741B0" w:rsidP="007741B0"/>
        </w:tc>
      </w:tr>
      <w:tr w:rsidR="007741B0" w:rsidRPr="005E7CC1" w14:paraId="52F9F466" w14:textId="77777777" w:rsidTr="007741B0">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43FA39" w14:textId="2304F89D" w:rsidR="007741B0" w:rsidRPr="00B320D5" w:rsidRDefault="007741B0" w:rsidP="007741B0">
            <w:pPr>
              <w:pStyle w:val="QSStandardtext"/>
            </w:pPr>
            <w:r>
              <w:t xml:space="preserve">Ist die </w:t>
            </w:r>
            <w:r w:rsidRPr="00155944">
              <w:t xml:space="preserve">Tierkontrolle </w:t>
            </w:r>
            <w:r>
              <w:t xml:space="preserve">jederzeit möglich (z. B. Beleuchtung)?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E3137B" w14:textId="77777777" w:rsidR="007741B0" w:rsidRPr="005E7CC1" w:rsidRDefault="007741B0" w:rsidP="007741B0"/>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6F270F"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3A27F8" w14:textId="77777777" w:rsidR="007741B0" w:rsidRPr="005E7CC1" w:rsidRDefault="007741B0" w:rsidP="007741B0"/>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1C0D71" w14:textId="77777777" w:rsidR="007741B0" w:rsidRPr="005E7CC1" w:rsidRDefault="007741B0" w:rsidP="007741B0"/>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D3C724E" w14:textId="77777777" w:rsidR="007741B0" w:rsidRPr="005E7CC1" w:rsidRDefault="007741B0" w:rsidP="007741B0"/>
        </w:tc>
      </w:tr>
      <w:tr w:rsidR="007741B0" w:rsidRPr="005E7CC1" w14:paraId="5874105D" w14:textId="77777777" w:rsidTr="002D724A">
        <w:tc>
          <w:tcPr>
            <w:tcW w:w="5159" w:type="dxa"/>
            <w:tcBorders>
              <w:top w:val="single" w:sz="4" w:space="0" w:color="BFE1F2" w:themeColor="accent2"/>
              <w:right w:val="single" w:sz="6" w:space="0" w:color="BFE1F2" w:themeColor="accent2"/>
            </w:tcBorders>
            <w:tcMar>
              <w:top w:w="0" w:type="dxa"/>
              <w:bottom w:w="0" w:type="dxa"/>
            </w:tcMar>
          </w:tcPr>
          <w:p w14:paraId="4F8CFE0F" w14:textId="10C26924" w:rsidR="007741B0" w:rsidRPr="00B320D5" w:rsidRDefault="007741B0" w:rsidP="007741B0">
            <w:pPr>
              <w:pStyle w:val="QSStandardtext"/>
            </w:pPr>
            <w:r w:rsidRPr="00155944">
              <w:t xml:space="preserve">Transport über 50 km: </w:t>
            </w:r>
            <w:r>
              <w:t>Ist ein Schild</w:t>
            </w:r>
            <w:r w:rsidRPr="00155944">
              <w:t xml:space="preserve"> „Lebende Tiere“ am Fahrzeug</w:t>
            </w:r>
            <w:r>
              <w:t>?</w:t>
            </w:r>
          </w:p>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6EFB540C" w14:textId="77777777" w:rsidR="007741B0" w:rsidRPr="005E7CC1" w:rsidRDefault="007741B0" w:rsidP="007741B0"/>
        </w:tc>
        <w:tc>
          <w:tcPr>
            <w:tcW w:w="624"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3AD43EF4" w14:textId="77777777" w:rsidR="007741B0" w:rsidRPr="005E7CC1" w:rsidRDefault="007741B0" w:rsidP="007741B0"/>
        </w:tc>
        <w:tc>
          <w:tcPr>
            <w:tcW w:w="850"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B7FF45F" w14:textId="77777777" w:rsidR="007741B0" w:rsidRPr="005E7CC1" w:rsidRDefault="007741B0" w:rsidP="007741B0"/>
        </w:tc>
        <w:tc>
          <w:tcPr>
            <w:tcW w:w="1587" w:type="dxa"/>
            <w:tcBorders>
              <w:top w:val="single" w:sz="4" w:space="0" w:color="BFE1F2" w:themeColor="accent2"/>
              <w:left w:val="single" w:sz="6" w:space="0" w:color="BFE1F2" w:themeColor="accent2"/>
              <w:right w:val="single" w:sz="6" w:space="0" w:color="BFE1F2" w:themeColor="accent2"/>
            </w:tcBorders>
            <w:tcMar>
              <w:top w:w="0" w:type="dxa"/>
              <w:bottom w:w="0" w:type="dxa"/>
            </w:tcMar>
          </w:tcPr>
          <w:p w14:paraId="76CEE9A1" w14:textId="77777777" w:rsidR="007741B0" w:rsidRPr="005E7CC1" w:rsidRDefault="007741B0" w:rsidP="007741B0"/>
        </w:tc>
        <w:tc>
          <w:tcPr>
            <w:tcW w:w="850" w:type="dxa"/>
            <w:tcBorders>
              <w:top w:val="single" w:sz="4" w:space="0" w:color="BFE1F2" w:themeColor="accent2"/>
              <w:left w:val="single" w:sz="6" w:space="0" w:color="BFE1F2" w:themeColor="accent2"/>
            </w:tcBorders>
            <w:tcMar>
              <w:top w:w="0" w:type="dxa"/>
              <w:bottom w:w="0" w:type="dxa"/>
            </w:tcMar>
          </w:tcPr>
          <w:p w14:paraId="7AE5AEE9" w14:textId="77777777" w:rsidR="007741B0" w:rsidRPr="005E7CC1" w:rsidRDefault="007741B0" w:rsidP="007741B0"/>
        </w:tc>
      </w:tr>
    </w:tbl>
    <w:p w14:paraId="1DD2C8CF" w14:textId="63E8019D" w:rsidR="00411D16" w:rsidRDefault="00411D16" w:rsidP="00AB7F54">
      <w:pPr>
        <w:pStyle w:val="QSStandardtext"/>
      </w:pPr>
    </w:p>
    <w:p w14:paraId="5692D2A1" w14:textId="77777777" w:rsidR="007741B0" w:rsidRDefault="007741B0" w:rsidP="00AB7F54">
      <w:pPr>
        <w:pStyle w:val="QSStandardtext"/>
      </w:pPr>
    </w:p>
    <w:p w14:paraId="6C9848B9" w14:textId="292AE59B" w:rsidR="007741B0" w:rsidRDefault="007741B0" w:rsidP="00AB7F54">
      <w:pPr>
        <w:pStyle w:val="QSStandardtext"/>
      </w:pPr>
    </w:p>
    <w:tbl>
      <w:tblPr>
        <w:tblW w:w="9921" w:type="dxa"/>
        <w:tblLook w:val="04A0" w:firstRow="1" w:lastRow="0" w:firstColumn="1" w:lastColumn="0" w:noHBand="0" w:noVBand="1"/>
      </w:tblPr>
      <w:tblGrid>
        <w:gridCol w:w="4677"/>
        <w:gridCol w:w="567"/>
        <w:gridCol w:w="4677"/>
      </w:tblGrid>
      <w:tr w:rsidR="007741B0" w14:paraId="18E92026" w14:textId="77777777" w:rsidTr="00F746C2">
        <w:trPr>
          <w:trHeight w:val="850"/>
        </w:trPr>
        <w:tc>
          <w:tcPr>
            <w:tcW w:w="4677" w:type="dxa"/>
            <w:tcBorders>
              <w:bottom w:val="single" w:sz="4" w:space="0" w:color="auto"/>
            </w:tcBorders>
            <w:vAlign w:val="bottom"/>
          </w:tcPr>
          <w:p w14:paraId="74B82D27" w14:textId="77777777" w:rsidR="007741B0" w:rsidRDefault="007741B0" w:rsidP="00F746C2"/>
        </w:tc>
        <w:tc>
          <w:tcPr>
            <w:tcW w:w="567" w:type="dxa"/>
            <w:vAlign w:val="bottom"/>
          </w:tcPr>
          <w:p w14:paraId="58A92E12" w14:textId="77777777" w:rsidR="007741B0" w:rsidRDefault="007741B0" w:rsidP="00F746C2"/>
        </w:tc>
        <w:tc>
          <w:tcPr>
            <w:tcW w:w="4677" w:type="dxa"/>
            <w:tcBorders>
              <w:bottom w:val="single" w:sz="4" w:space="0" w:color="auto"/>
            </w:tcBorders>
            <w:vAlign w:val="bottom"/>
          </w:tcPr>
          <w:p w14:paraId="6D5960F2" w14:textId="77777777" w:rsidR="007741B0" w:rsidRDefault="007741B0" w:rsidP="00F746C2"/>
        </w:tc>
      </w:tr>
      <w:tr w:rsidR="007741B0" w14:paraId="4E3EE70A" w14:textId="77777777" w:rsidTr="00F746C2">
        <w:trPr>
          <w:trHeight w:val="283"/>
        </w:trPr>
        <w:tc>
          <w:tcPr>
            <w:tcW w:w="4677" w:type="dxa"/>
            <w:tcBorders>
              <w:top w:val="single" w:sz="4" w:space="0" w:color="auto"/>
            </w:tcBorders>
          </w:tcPr>
          <w:p w14:paraId="42830B93" w14:textId="5D00B83B" w:rsidR="007741B0" w:rsidRPr="007741B0" w:rsidRDefault="007741B0" w:rsidP="00F746C2">
            <w:pPr>
              <w:rPr>
                <w:b/>
                <w:bCs/>
              </w:rPr>
            </w:pPr>
            <w:r w:rsidRPr="007741B0">
              <w:rPr>
                <w:b/>
                <w:bCs/>
              </w:rPr>
              <w:t>Datum</w:t>
            </w:r>
          </w:p>
        </w:tc>
        <w:tc>
          <w:tcPr>
            <w:tcW w:w="567" w:type="dxa"/>
          </w:tcPr>
          <w:p w14:paraId="385FE1F7" w14:textId="77777777" w:rsidR="007741B0" w:rsidRDefault="007741B0" w:rsidP="00F746C2"/>
        </w:tc>
        <w:tc>
          <w:tcPr>
            <w:tcW w:w="4677" w:type="dxa"/>
            <w:tcBorders>
              <w:top w:val="single" w:sz="4" w:space="0" w:color="auto"/>
            </w:tcBorders>
          </w:tcPr>
          <w:p w14:paraId="516C9938" w14:textId="175646D4" w:rsidR="007741B0" w:rsidRPr="007741B0" w:rsidRDefault="007741B0" w:rsidP="00F746C2">
            <w:pPr>
              <w:rPr>
                <w:b/>
                <w:bCs/>
              </w:rPr>
            </w:pPr>
            <w:r>
              <w:rPr>
                <w:b/>
                <w:bCs/>
              </w:rPr>
              <w:t>Unterschrift</w:t>
            </w:r>
          </w:p>
        </w:tc>
      </w:tr>
    </w:tbl>
    <w:p w14:paraId="6DB743A6" w14:textId="77777777" w:rsidR="007741B0" w:rsidRDefault="007741B0" w:rsidP="00AB7F54">
      <w:pPr>
        <w:pStyle w:val="QSStandardtext"/>
      </w:pPr>
    </w:p>
    <w:p w14:paraId="1C60B128" w14:textId="77777777" w:rsidR="00AB7F54" w:rsidRPr="0028535D" w:rsidRDefault="00AB7F54" w:rsidP="00AB7F54">
      <w:pPr>
        <w:pStyle w:val="QSStandardtext"/>
      </w:pPr>
    </w:p>
    <w:sdt>
      <w:sdtPr>
        <w:rPr>
          <w:vanish/>
          <w:color w:val="FF0000"/>
        </w:rPr>
        <w:id w:val="-1796512505"/>
        <w:lock w:val="contentLocked"/>
        <w:placeholder>
          <w:docPart w:val="BF1393874F204DB396FC8252B0C1D9EF"/>
        </w:placeholder>
      </w:sdtPr>
      <w:sdtEndPr>
        <w:rPr>
          <w:vanish w:val="0"/>
        </w:rPr>
      </w:sdtEndPr>
      <w:sdtContent>
        <w:p w14:paraId="1AEB6C8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54AFE17E"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7A6A862C" wp14:editId="63AA394C">
                    <wp:simplePos x="0" y="0"/>
                    <wp:positionH relativeFrom="page">
                      <wp:posOffset>288290</wp:posOffset>
                    </wp:positionH>
                    <wp:positionV relativeFrom="page">
                      <wp:posOffset>10020300</wp:posOffset>
                    </wp:positionV>
                    <wp:extent cx="3060000" cy="140462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1526893843AD48D8BCDF2D254BD6C42C"/>
                                  </w:placeholder>
                                  <w:docPartList>
                                    <w:docPartGallery w:val="Quick Parts"/>
                                    <w:docPartCategory w:val="zzz_Impressum"/>
                                  </w:docPartList>
                                </w:sdtPr>
                                <w:sdtEndPr/>
                                <w:sdtContent>
                                  <w:p w14:paraId="4ED47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4757D94A" w14:textId="77777777" w:rsidR="004A1F6C" w:rsidRPr="00DC1D40" w:rsidRDefault="004A1F6C" w:rsidP="00DC1D40">
                                    <w:pPr>
                                      <w:pStyle w:val="Unternehmensdaten"/>
                                    </w:pPr>
                                    <w:r w:rsidRPr="00DC1D40">
                                      <w:t>Schwertberger Straße 14, 53177 Bonn</w:t>
                                    </w:r>
                                  </w:p>
                                  <w:p w14:paraId="1037CBF2" w14:textId="77777777" w:rsidR="004A1F6C" w:rsidRPr="00DC1D40" w:rsidRDefault="004A1F6C" w:rsidP="00DC1D40">
                                    <w:pPr>
                                      <w:pStyle w:val="Unternehmensdaten"/>
                                    </w:pPr>
                                    <w:r w:rsidRPr="00DC1D40">
                                      <w:t>Tel +49 228 35068-0, info@q-s.de</w:t>
                                    </w:r>
                                  </w:p>
                                  <w:p w14:paraId="4797B125" w14:textId="77777777" w:rsidR="004A1F6C" w:rsidRPr="00DC1D40" w:rsidRDefault="004A1F6C" w:rsidP="00DC1D40">
                                    <w:pPr>
                                      <w:pStyle w:val="Unternehmensdaten"/>
                                    </w:pPr>
                                    <w:r w:rsidRPr="00DC1D40">
                                      <w:t>Geschäftsführer: Dr. A. Hinrichs</w:t>
                                    </w:r>
                                  </w:p>
                                  <w:p w14:paraId="2173B50E" w14:textId="77777777" w:rsidR="00F50834" w:rsidRPr="00DC1D40" w:rsidRDefault="006579E6"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A862C" id="_x0000_t202" coordsize="21600,21600" o:spt="202" path="m,l,21600r21600,l21600,xe">
                    <v:stroke joinstyle="miter"/>
                    <v:path gradientshapeok="t" o:connecttype="rect"/>
                  </v:shapetype>
                  <v:shape id="Text Box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1526893843AD48D8BCDF2D254BD6C42C"/>
                            </w:placeholder>
                            <w:docPartList>
                              <w:docPartGallery w:val="Quick Parts"/>
                              <w:docPartCategory w:val="zzz_Impressum"/>
                            </w:docPartList>
                          </w:sdtPr>
                          <w:sdtEndPr/>
                          <w:sdtContent>
                            <w:p w14:paraId="4ED4734B" w14:textId="77777777" w:rsidR="004A1F6C" w:rsidRPr="00365EBD" w:rsidRDefault="004A1F6C" w:rsidP="00DC1D40">
                              <w:pPr>
                                <w:pStyle w:val="Firmierung"/>
                              </w:pPr>
                              <w:r w:rsidRPr="000117E5">
                                <w:t xml:space="preserve">QS </w:t>
                              </w:r>
                              <w:r w:rsidRPr="00365EBD">
                                <w:t xml:space="preserve">Qualität und Sicherheit </w:t>
                              </w:r>
                              <w:r w:rsidRPr="00DC1D40">
                                <w:t>GmbH</w:t>
                              </w:r>
                            </w:p>
                            <w:p w14:paraId="4757D94A" w14:textId="77777777" w:rsidR="004A1F6C" w:rsidRPr="00DC1D40" w:rsidRDefault="004A1F6C" w:rsidP="00DC1D40">
                              <w:pPr>
                                <w:pStyle w:val="Unternehmensdaten"/>
                              </w:pPr>
                              <w:r w:rsidRPr="00DC1D40">
                                <w:t>Schwertberger Straße 14, 53177 Bonn</w:t>
                              </w:r>
                            </w:p>
                            <w:p w14:paraId="1037CBF2" w14:textId="77777777" w:rsidR="004A1F6C" w:rsidRPr="00DC1D40" w:rsidRDefault="004A1F6C" w:rsidP="00DC1D40">
                              <w:pPr>
                                <w:pStyle w:val="Unternehmensdaten"/>
                              </w:pPr>
                              <w:r w:rsidRPr="00DC1D40">
                                <w:t>Tel +49 228 35068-0, info@q-s.de</w:t>
                              </w:r>
                            </w:p>
                            <w:p w14:paraId="4797B125" w14:textId="77777777" w:rsidR="004A1F6C" w:rsidRPr="00DC1D40" w:rsidRDefault="004A1F6C" w:rsidP="00DC1D40">
                              <w:pPr>
                                <w:pStyle w:val="Unternehmensdaten"/>
                              </w:pPr>
                              <w:r w:rsidRPr="00DC1D40">
                                <w:t>Geschäftsführer: Dr. A. Hinrichs</w:t>
                              </w:r>
                            </w:p>
                            <w:p w14:paraId="2173B50E" w14:textId="77777777" w:rsidR="00F50834" w:rsidRPr="00DC1D40" w:rsidRDefault="006579E6" w:rsidP="00DC1D40">
                              <w:pPr>
                                <w:pStyle w:val="Unternehmensdaten"/>
                              </w:pPr>
                            </w:p>
                          </w:sdtContent>
                        </w:sdt>
                      </w:txbxContent>
                    </v:textbox>
                    <w10:wrap type="square" anchorx="page" anchory="page"/>
                    <w10:anchorlock/>
                  </v:shape>
                </w:pict>
              </mc:Fallback>
            </mc:AlternateContent>
          </w:r>
        </w:p>
      </w:sdtContent>
    </w:sdt>
    <w:sectPr w:rsidR="00E3044B" w:rsidRPr="00F50834" w:rsidSect="00BB20BD">
      <w:footerReference w:type="default" r:id="rId16"/>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0F53" w14:textId="77777777" w:rsidR="00C21279" w:rsidRDefault="00C21279" w:rsidP="00F50834">
      <w:r>
        <w:separator/>
      </w:r>
    </w:p>
  </w:endnote>
  <w:endnote w:type="continuationSeparator" w:id="0">
    <w:p w14:paraId="62DA717E" w14:textId="77777777" w:rsidR="00C21279" w:rsidRDefault="00C21279" w:rsidP="00F50834">
      <w:r>
        <w:continuationSeparator/>
      </w:r>
    </w:p>
  </w:endnote>
  <w:endnote w:type="continuationNotice" w:id="1">
    <w:p w14:paraId="62846558" w14:textId="77777777" w:rsidR="00C21279" w:rsidRDefault="00C2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999236"/>
      <w:lock w:val="contentLocked"/>
      <w:placeholder>
        <w:docPart w:val="7F778F224CFB40C58B7924B939AA111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496FCF3B" w14:textId="77777777" w:rsidTr="001D561A">
          <w:trPr>
            <w:trHeight w:hRule="exact" w:val="850"/>
          </w:trPr>
          <w:tc>
            <w:tcPr>
              <w:tcW w:w="11906" w:type="dxa"/>
              <w:vAlign w:val="bottom"/>
            </w:tcPr>
            <w:sdt>
              <w:sdtPr>
                <w:tag w:val="Kurzfassung"/>
                <w:id w:val="-802537829"/>
                <w:dataBinding w:prefixMappings="xmlns:ns0='http://schemas.microsoft.com/office/2006/coverPageProps' " w:xpath="/ns0:CoverPageProperties[1]/ns0:Abstract[1]" w:storeItemID="{55AF091B-3C7A-41E3-B477-F2FDAA23CFDA}"/>
                <w:text w:multiLine="1"/>
              </w:sdtPr>
              <w:sdtEndPr/>
              <w:sdtContent>
                <w:p w14:paraId="1CF64529" w14:textId="77777777" w:rsidR="00F50834" w:rsidRPr="004910C4" w:rsidRDefault="00AB7F54" w:rsidP="004910C4">
                  <w:pPr>
                    <w:pStyle w:val="QSFuzeileTitel"/>
                  </w:pPr>
                  <w:r>
                    <w:t>Eigenkontrollcheckliste</w:t>
                  </w:r>
                </w:p>
              </w:sdtContent>
            </w:sdt>
            <w:sdt>
              <w:sdtPr>
                <w:tag w:val="Betreff"/>
                <w:id w:val="400793539"/>
                <w:dataBinding w:prefixMappings="xmlns:ns0='http://purl.org/dc/elements/1.1/' xmlns:ns1='http://schemas.openxmlformats.org/package/2006/metadata/core-properties' " w:xpath="/ns1:coreProperties[1]/ns0:subject[1]" w:storeItemID="{6C3C8BC8-F283-45AE-878A-BAB7291924A1}"/>
                <w:text w:multiLine="1"/>
              </w:sdtPr>
              <w:sdtEndPr/>
              <w:sdtContent>
                <w:p w14:paraId="2EC7FE34" w14:textId="77777777" w:rsidR="00F50834" w:rsidRPr="004910C4" w:rsidRDefault="00824432" w:rsidP="004910C4">
                  <w:pPr>
                    <w:pStyle w:val="QSFuzeileUntertitel"/>
                  </w:pPr>
                  <w:r>
                    <w:t>für die Rinderhaltung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3678EED7" w14:textId="77777777" w:rsidTr="00666E40">
          <w:trPr>
            <w:trHeight w:hRule="exact" w:val="850"/>
          </w:trPr>
          <w:tc>
            <w:tcPr>
              <w:tcW w:w="2551" w:type="dxa"/>
              <w:vAlign w:val="bottom"/>
            </w:tcPr>
            <w:sdt>
              <w:sdtPr>
                <w:id w:val="1473172325"/>
              </w:sdtPr>
              <w:sdtEndPr/>
              <w:sdtContent>
                <w:p w14:paraId="616DE911" w14:textId="5BCDB8A6" w:rsidR="00F50834" w:rsidRDefault="005E3F88" w:rsidP="00666E40">
                  <w:pPr>
                    <w:pStyle w:val="QSFuzeileVersion"/>
                  </w:pPr>
                  <w:r>
                    <w:t>Version</w:t>
                  </w:r>
                  <w:r w:rsidR="00F50834" w:rsidRPr="00840B42">
                    <w:t xml:space="preserve">: </w:t>
                  </w:r>
                  <w:sdt>
                    <w:sdtPr>
                      <w:tag w:val="Veröffentlichungsdatum"/>
                      <w:id w:val="677316035"/>
                      <w:placeholder>
                        <w:docPart w:val="03AEB578C8754B7B8DD3318E1D36782A"/>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del w:id="1" w:author="Behrens, Julia" w:date="2024-03-01T10:54:00Z">
                        <w:r w:rsidDel="006579E6">
                          <w:delText>01.01.2024rev01</w:delText>
                        </w:r>
                      </w:del>
                      <w:ins w:id="2" w:author="Behrens, Julia" w:date="2024-03-01T10:54:00Z">
                        <w:r w:rsidR="006579E6">
                          <w:t>01.01.2024</w:t>
                        </w:r>
                      </w:ins>
                    </w:sdtContent>
                  </w:sdt>
                </w:p>
                <w:p w14:paraId="2F1D4134" w14:textId="1C58951E" w:rsidR="005E3F88" w:rsidRPr="00840B42" w:rsidRDefault="005E3F88" w:rsidP="00666E40">
                  <w:pPr>
                    <w:pStyle w:val="QSFuzeileVersion"/>
                  </w:pPr>
                  <w:r>
                    <w:t>(rev01 vom 01.03.2024)</w:t>
                  </w:r>
                </w:p>
                <w:p w14:paraId="50931AD3" w14:textId="77777777" w:rsidR="00F50834" w:rsidRPr="00840B42" w:rsidRDefault="00F50834" w:rsidP="00666E40">
                  <w:pPr>
                    <w:pStyle w:val="QSFuzeileVersion"/>
                  </w:pPr>
                  <w:r w:rsidRPr="00384E51">
                    <w:rPr>
                      <w:b/>
                      <w:bCs/>
                    </w:rPr>
                    <w:t xml:space="preserve">Seite </w:t>
                  </w:r>
                  <w:sdt>
                    <w:sdtPr>
                      <w:rPr>
                        <w:b/>
                        <w:bCs/>
                      </w:rPr>
                      <w:id w:val="112735648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586F6DF1" w14:textId="77777777" w:rsidR="00F50834" w:rsidRPr="00840B42" w:rsidRDefault="006579E6" w:rsidP="001D561A">
        <w:pPr>
          <w:pStyle w:val="QSStandardtex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7F778F224CFB40C58B7924B939AA111C"/>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564F3E3A"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5B924A6A" w14:textId="55D8D6CE" w:rsidR="00F50834" w:rsidRPr="004910C4" w:rsidRDefault="00AB7F54" w:rsidP="004910C4">
                  <w:pPr>
                    <w:pStyle w:val="QSFuzeileTitel"/>
                  </w:pPr>
                  <w:r>
                    <w:t>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163DA77E" w14:textId="36B75CFE" w:rsidR="00F50834" w:rsidRPr="004910C4" w:rsidRDefault="009969FE" w:rsidP="004910C4">
                  <w:pPr>
                    <w:pStyle w:val="QSFuzeileUntertitel"/>
                  </w:pPr>
                  <w:r>
                    <w:t>für die Rinderhaltung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0B9F0761" w14:textId="77777777" w:rsidTr="00666E40">
          <w:trPr>
            <w:trHeight w:hRule="exact" w:val="850"/>
          </w:trPr>
          <w:tc>
            <w:tcPr>
              <w:tcW w:w="2551" w:type="dxa"/>
              <w:vAlign w:val="bottom"/>
            </w:tcPr>
            <w:sdt>
              <w:sdtPr>
                <w:id w:val="-1190828068"/>
              </w:sdtPr>
              <w:sdtEndPr/>
              <w:sdtContent>
                <w:p w14:paraId="39130C6A" w14:textId="4F3C018D" w:rsidR="00F50834" w:rsidRDefault="005E3F88" w:rsidP="00666E40">
                  <w:pPr>
                    <w:pStyle w:val="QSFuzeileVersion"/>
                  </w:pPr>
                  <w:r>
                    <w:t>Version</w:t>
                  </w:r>
                  <w:r w:rsidR="00F50834" w:rsidRPr="00840B42">
                    <w:t xml:space="preserve">: </w:t>
                  </w:r>
                  <w:sdt>
                    <w:sdtPr>
                      <w:tag w:val="Veröffentlichungsdatum"/>
                      <w:id w:val="543718643"/>
                      <w:placeholder>
                        <w:docPart w:val="77DAB98F1BFC4C5687021801A3F2C9E8"/>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del w:id="3" w:author="Behrens, Julia" w:date="2024-03-01T10:54:00Z">
                        <w:r w:rsidDel="006579E6">
                          <w:delText>01.01.2024rev01</w:delText>
                        </w:r>
                      </w:del>
                      <w:ins w:id="4" w:author="Behrens, Julia" w:date="2024-03-01T10:54:00Z">
                        <w:r w:rsidR="006579E6">
                          <w:t>01.01.2024</w:t>
                        </w:r>
                      </w:ins>
                    </w:sdtContent>
                  </w:sdt>
                </w:p>
                <w:p w14:paraId="5DD92D5A" w14:textId="1D106E97" w:rsidR="005E3F88" w:rsidRPr="00840B42" w:rsidRDefault="005E3F88" w:rsidP="00666E40">
                  <w:pPr>
                    <w:pStyle w:val="QSFuzeileVersion"/>
                  </w:pPr>
                  <w:r>
                    <w:t>(rev01 vom 01.03.2024)</w:t>
                  </w:r>
                </w:p>
                <w:p w14:paraId="2AD01414"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F4A44C8" w14:textId="7F3D5D95" w:rsidR="00F50834" w:rsidRPr="00840B42" w:rsidRDefault="006579E6">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EA18" w14:textId="77777777" w:rsidR="00C21279" w:rsidRDefault="00C21279" w:rsidP="00F50834">
      <w:r>
        <w:separator/>
      </w:r>
    </w:p>
  </w:footnote>
  <w:footnote w:type="continuationSeparator" w:id="0">
    <w:p w14:paraId="4CABAC36" w14:textId="77777777" w:rsidR="00C21279" w:rsidRDefault="00C21279" w:rsidP="00F50834">
      <w:r>
        <w:continuationSeparator/>
      </w:r>
    </w:p>
  </w:footnote>
  <w:footnote w:type="continuationNotice" w:id="1">
    <w:p w14:paraId="5567EF18" w14:textId="77777777" w:rsidR="00C21279" w:rsidRDefault="00C21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468038"/>
      <w:lock w:val="sdtContentLocked"/>
    </w:sdtPr>
    <w:sdtEndPr/>
    <w:sdtContent>
      <w:p w14:paraId="0B25DF2A"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589FD59A" wp14:editId="06D25A07">
              <wp:simplePos x="0" y="0"/>
              <wp:positionH relativeFrom="page">
                <wp:posOffset>5991225</wp:posOffset>
              </wp:positionH>
              <wp:positionV relativeFrom="page">
                <wp:posOffset>570230</wp:posOffset>
              </wp:positionV>
              <wp:extent cx="1029600" cy="374400"/>
              <wp:effectExtent l="0" t="0" r="0" b="6985"/>
              <wp:wrapNone/>
              <wp:docPr id="1" name="Picture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 w:numId="13" w16cid:durableId="1578593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775565">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color w:val="006AB3" w:themeColor="accent1"/>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5" w16cid:durableId="1953901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ens, Julia">
    <w15:presenceInfo w15:providerId="AD" w15:userId="S::julia.behrens@q-s.de::f4f4ccc2-45ed-4c90-8b60-6f5c07e45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54"/>
    <w:rsid w:val="000006CF"/>
    <w:rsid w:val="00005787"/>
    <w:rsid w:val="000119FE"/>
    <w:rsid w:val="00015F8A"/>
    <w:rsid w:val="00016A4A"/>
    <w:rsid w:val="00021B05"/>
    <w:rsid w:val="00034973"/>
    <w:rsid w:val="00042D0D"/>
    <w:rsid w:val="00043F60"/>
    <w:rsid w:val="00051614"/>
    <w:rsid w:val="0005551B"/>
    <w:rsid w:val="00061A66"/>
    <w:rsid w:val="00061B0A"/>
    <w:rsid w:val="000708AB"/>
    <w:rsid w:val="00074D47"/>
    <w:rsid w:val="00076D8E"/>
    <w:rsid w:val="000D27D1"/>
    <w:rsid w:val="000E389A"/>
    <w:rsid w:val="001062C2"/>
    <w:rsid w:val="001105EF"/>
    <w:rsid w:val="00110CAC"/>
    <w:rsid w:val="001359E7"/>
    <w:rsid w:val="00143FF2"/>
    <w:rsid w:val="00160468"/>
    <w:rsid w:val="00177674"/>
    <w:rsid w:val="00180768"/>
    <w:rsid w:val="00181565"/>
    <w:rsid w:val="00184E41"/>
    <w:rsid w:val="00185266"/>
    <w:rsid w:val="001B280B"/>
    <w:rsid w:val="001D561A"/>
    <w:rsid w:val="002230E9"/>
    <w:rsid w:val="00225DAD"/>
    <w:rsid w:val="0022617D"/>
    <w:rsid w:val="002439E2"/>
    <w:rsid w:val="00256632"/>
    <w:rsid w:val="00257DE7"/>
    <w:rsid w:val="002626EF"/>
    <w:rsid w:val="0027091C"/>
    <w:rsid w:val="00272225"/>
    <w:rsid w:val="0028535D"/>
    <w:rsid w:val="00291FAB"/>
    <w:rsid w:val="00297781"/>
    <w:rsid w:val="00297A72"/>
    <w:rsid w:val="002B10BD"/>
    <w:rsid w:val="002B6B79"/>
    <w:rsid w:val="002D25B3"/>
    <w:rsid w:val="002D4747"/>
    <w:rsid w:val="002D724A"/>
    <w:rsid w:val="002D7426"/>
    <w:rsid w:val="00310B0D"/>
    <w:rsid w:val="00314194"/>
    <w:rsid w:val="00315AA6"/>
    <w:rsid w:val="003173CA"/>
    <w:rsid w:val="00324695"/>
    <w:rsid w:val="00343925"/>
    <w:rsid w:val="00350109"/>
    <w:rsid w:val="00350FA0"/>
    <w:rsid w:val="00355F37"/>
    <w:rsid w:val="00360FD5"/>
    <w:rsid w:val="0037785B"/>
    <w:rsid w:val="00384008"/>
    <w:rsid w:val="00384E51"/>
    <w:rsid w:val="00386591"/>
    <w:rsid w:val="0039454F"/>
    <w:rsid w:val="00397B3A"/>
    <w:rsid w:val="003B1BC7"/>
    <w:rsid w:val="003B49A0"/>
    <w:rsid w:val="003C26BA"/>
    <w:rsid w:val="003F6344"/>
    <w:rsid w:val="00411034"/>
    <w:rsid w:val="00411D16"/>
    <w:rsid w:val="0041381E"/>
    <w:rsid w:val="004363F1"/>
    <w:rsid w:val="00442DE5"/>
    <w:rsid w:val="00450344"/>
    <w:rsid w:val="004563C0"/>
    <w:rsid w:val="0046071F"/>
    <w:rsid w:val="004647C2"/>
    <w:rsid w:val="004730A0"/>
    <w:rsid w:val="004740CB"/>
    <w:rsid w:val="0049064D"/>
    <w:rsid w:val="004910C4"/>
    <w:rsid w:val="00493261"/>
    <w:rsid w:val="00493C4A"/>
    <w:rsid w:val="004A1F6C"/>
    <w:rsid w:val="004A4548"/>
    <w:rsid w:val="004A46E0"/>
    <w:rsid w:val="004D6983"/>
    <w:rsid w:val="004D6C9F"/>
    <w:rsid w:val="004E2ABD"/>
    <w:rsid w:val="004E3DAE"/>
    <w:rsid w:val="005230DF"/>
    <w:rsid w:val="00536FC5"/>
    <w:rsid w:val="005524CF"/>
    <w:rsid w:val="0056787F"/>
    <w:rsid w:val="005773EC"/>
    <w:rsid w:val="00581969"/>
    <w:rsid w:val="00582C9C"/>
    <w:rsid w:val="00584864"/>
    <w:rsid w:val="00594167"/>
    <w:rsid w:val="005B3554"/>
    <w:rsid w:val="005B3D0E"/>
    <w:rsid w:val="005B45D9"/>
    <w:rsid w:val="005C3AFA"/>
    <w:rsid w:val="005E06CF"/>
    <w:rsid w:val="005E3F88"/>
    <w:rsid w:val="005F2B5E"/>
    <w:rsid w:val="005F7D50"/>
    <w:rsid w:val="00604B60"/>
    <w:rsid w:val="006239C7"/>
    <w:rsid w:val="00627CAC"/>
    <w:rsid w:val="00637FF7"/>
    <w:rsid w:val="006502C4"/>
    <w:rsid w:val="006565EB"/>
    <w:rsid w:val="006579E6"/>
    <w:rsid w:val="00660ED3"/>
    <w:rsid w:val="006667AF"/>
    <w:rsid w:val="00666E40"/>
    <w:rsid w:val="00667A91"/>
    <w:rsid w:val="00670F8E"/>
    <w:rsid w:val="006773CB"/>
    <w:rsid w:val="006B309D"/>
    <w:rsid w:val="006B7EDF"/>
    <w:rsid w:val="006C7D9F"/>
    <w:rsid w:val="006D71A6"/>
    <w:rsid w:val="00737624"/>
    <w:rsid w:val="00742C89"/>
    <w:rsid w:val="00757543"/>
    <w:rsid w:val="00760367"/>
    <w:rsid w:val="007649FD"/>
    <w:rsid w:val="0077154F"/>
    <w:rsid w:val="00771C4D"/>
    <w:rsid w:val="007741B0"/>
    <w:rsid w:val="00787EBF"/>
    <w:rsid w:val="007A182A"/>
    <w:rsid w:val="007D1467"/>
    <w:rsid w:val="007E7A37"/>
    <w:rsid w:val="00800867"/>
    <w:rsid w:val="00824432"/>
    <w:rsid w:val="00832F27"/>
    <w:rsid w:val="008744C2"/>
    <w:rsid w:val="00877AF6"/>
    <w:rsid w:val="008938DD"/>
    <w:rsid w:val="00897407"/>
    <w:rsid w:val="008B48A9"/>
    <w:rsid w:val="008D5BA3"/>
    <w:rsid w:val="008E0652"/>
    <w:rsid w:val="00920463"/>
    <w:rsid w:val="009211F1"/>
    <w:rsid w:val="009479C1"/>
    <w:rsid w:val="00966F6F"/>
    <w:rsid w:val="0096780B"/>
    <w:rsid w:val="0097491B"/>
    <w:rsid w:val="009839DF"/>
    <w:rsid w:val="009969FE"/>
    <w:rsid w:val="009A6AE2"/>
    <w:rsid w:val="009C3ED0"/>
    <w:rsid w:val="009C7F35"/>
    <w:rsid w:val="009D00DA"/>
    <w:rsid w:val="009D2382"/>
    <w:rsid w:val="009D3EB3"/>
    <w:rsid w:val="009D4769"/>
    <w:rsid w:val="009E0B97"/>
    <w:rsid w:val="009E7CD0"/>
    <w:rsid w:val="00A30EAE"/>
    <w:rsid w:val="00A34E3D"/>
    <w:rsid w:val="00A737BB"/>
    <w:rsid w:val="00A754A5"/>
    <w:rsid w:val="00A76CDF"/>
    <w:rsid w:val="00A85202"/>
    <w:rsid w:val="00AB2B8D"/>
    <w:rsid w:val="00AB7F54"/>
    <w:rsid w:val="00AC45C4"/>
    <w:rsid w:val="00AD7074"/>
    <w:rsid w:val="00AD739F"/>
    <w:rsid w:val="00AE6317"/>
    <w:rsid w:val="00AE7EAF"/>
    <w:rsid w:val="00AF3086"/>
    <w:rsid w:val="00B43C24"/>
    <w:rsid w:val="00B45B38"/>
    <w:rsid w:val="00B45CDC"/>
    <w:rsid w:val="00B466BE"/>
    <w:rsid w:val="00B5092F"/>
    <w:rsid w:val="00B72E64"/>
    <w:rsid w:val="00B75C8C"/>
    <w:rsid w:val="00B819F1"/>
    <w:rsid w:val="00B91B61"/>
    <w:rsid w:val="00BA79C7"/>
    <w:rsid w:val="00BB20BD"/>
    <w:rsid w:val="00BC122A"/>
    <w:rsid w:val="00BD3A74"/>
    <w:rsid w:val="00BD3E0E"/>
    <w:rsid w:val="00C00596"/>
    <w:rsid w:val="00C17448"/>
    <w:rsid w:val="00C21279"/>
    <w:rsid w:val="00C36F45"/>
    <w:rsid w:val="00C41800"/>
    <w:rsid w:val="00C55CE2"/>
    <w:rsid w:val="00C629F0"/>
    <w:rsid w:val="00C8185C"/>
    <w:rsid w:val="00CA0C8D"/>
    <w:rsid w:val="00CD46C0"/>
    <w:rsid w:val="00CE032D"/>
    <w:rsid w:val="00CE0348"/>
    <w:rsid w:val="00CF0936"/>
    <w:rsid w:val="00CF7006"/>
    <w:rsid w:val="00D00DDF"/>
    <w:rsid w:val="00D52AB8"/>
    <w:rsid w:val="00D539F1"/>
    <w:rsid w:val="00D61250"/>
    <w:rsid w:val="00DB561D"/>
    <w:rsid w:val="00DF3FF4"/>
    <w:rsid w:val="00DF43C9"/>
    <w:rsid w:val="00E069CA"/>
    <w:rsid w:val="00E2107E"/>
    <w:rsid w:val="00E3044B"/>
    <w:rsid w:val="00E332F7"/>
    <w:rsid w:val="00E71EAC"/>
    <w:rsid w:val="00E767B5"/>
    <w:rsid w:val="00E94402"/>
    <w:rsid w:val="00E96E9B"/>
    <w:rsid w:val="00EA08DC"/>
    <w:rsid w:val="00EC1112"/>
    <w:rsid w:val="00ED1E73"/>
    <w:rsid w:val="00ED5946"/>
    <w:rsid w:val="00EE3FD7"/>
    <w:rsid w:val="00EF2950"/>
    <w:rsid w:val="00F10829"/>
    <w:rsid w:val="00F218A6"/>
    <w:rsid w:val="00F50834"/>
    <w:rsid w:val="00F63AAE"/>
    <w:rsid w:val="00F80B17"/>
    <w:rsid w:val="00FA3DFF"/>
    <w:rsid w:val="00FC0758"/>
    <w:rsid w:val="00FD743C"/>
    <w:rsid w:val="00FE7259"/>
    <w:rsid w:val="00FF5212"/>
    <w:rsid w:val="00FF5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8B3E0"/>
  <w15:chartTrackingRefBased/>
  <w15:docId w15:val="{47323771-64D4-43F3-BBE1-A0F9282F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46071F"/>
    <w:rPr>
      <w:kern w:val="0"/>
      <w14:ligatures w14:val="none"/>
    </w:rPr>
  </w:style>
  <w:style w:type="paragraph" w:styleId="berschrift1">
    <w:name w:val="heading 1"/>
    <w:aliases w:val="QS Sys. Head 1. Ebene"/>
    <w:basedOn w:val="Standard"/>
    <w:next w:val="Standard"/>
    <w:link w:val="berschrift1Zchn"/>
    <w:uiPriority w:val="99"/>
    <w:semiHidden/>
    <w:qFormat/>
    <w:rsid w:val="0046071F"/>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46071F"/>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46071F"/>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46071F"/>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46071F"/>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46071F"/>
    <w:rPr>
      <w:b/>
      <w:bCs/>
      <w:kern w:val="0"/>
      <w14:ligatures w14:val="none"/>
    </w:rPr>
  </w:style>
  <w:style w:type="table" w:customStyle="1" w:styleId="Basis">
    <w:name w:val="Basis"/>
    <w:basedOn w:val="NormaleTabelle"/>
    <w:uiPriority w:val="99"/>
    <w:rsid w:val="0046071F"/>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46071F"/>
    <w:pPr>
      <w:keepNext/>
      <w:spacing w:after="120" w:line="280" w:lineRule="exact"/>
      <w:contextualSpacing/>
    </w:pPr>
    <w:rPr>
      <w:iCs/>
    </w:rPr>
  </w:style>
  <w:style w:type="paragraph" w:customStyle="1" w:styleId="Disclaimer">
    <w:name w:val="Disclaimer"/>
    <w:basedOn w:val="Standard"/>
    <w:uiPriority w:val="30"/>
    <w:semiHidden/>
    <w:qFormat/>
    <w:rsid w:val="0046071F"/>
    <w:pPr>
      <w:spacing w:after="720" w:line="200" w:lineRule="exact"/>
      <w:contextualSpacing/>
    </w:pPr>
    <w:rPr>
      <w:sz w:val="14"/>
      <w:szCs w:val="14"/>
    </w:rPr>
  </w:style>
  <w:style w:type="paragraph" w:customStyle="1" w:styleId="Firmierung">
    <w:name w:val="Firmierung"/>
    <w:basedOn w:val="Standard"/>
    <w:uiPriority w:val="27"/>
    <w:qFormat/>
    <w:rsid w:val="0046071F"/>
    <w:rPr>
      <w:b/>
      <w:bCs/>
      <w:sz w:val="16"/>
      <w:szCs w:val="28"/>
    </w:rPr>
  </w:style>
  <w:style w:type="paragraph" w:styleId="Fuzeile">
    <w:name w:val="footer"/>
    <w:basedOn w:val="Standard"/>
    <w:link w:val="FuzeileZchn"/>
    <w:uiPriority w:val="99"/>
    <w:semiHidden/>
    <w:rsid w:val="0046071F"/>
    <w:pPr>
      <w:tabs>
        <w:tab w:val="center" w:pos="4536"/>
        <w:tab w:val="right" w:pos="9072"/>
      </w:tabs>
    </w:pPr>
  </w:style>
  <w:style w:type="character" w:customStyle="1" w:styleId="FuzeileZchn">
    <w:name w:val="Fußzeile Zchn"/>
    <w:basedOn w:val="Absatz-Standardschriftart"/>
    <w:link w:val="Fuzeile"/>
    <w:uiPriority w:val="99"/>
    <w:semiHidden/>
    <w:rsid w:val="0046071F"/>
    <w:rPr>
      <w:kern w:val="0"/>
      <w14:ligatures w14:val="none"/>
    </w:rPr>
  </w:style>
  <w:style w:type="character" w:styleId="Hervorhebung">
    <w:name w:val="Emphasis"/>
    <w:basedOn w:val="Absatz-Standardschriftart"/>
    <w:uiPriority w:val="21"/>
    <w:semiHidden/>
    <w:qFormat/>
    <w:rsid w:val="0046071F"/>
    <w:rPr>
      <w:b/>
      <w:i w:val="0"/>
      <w:iCs/>
    </w:rPr>
  </w:style>
  <w:style w:type="paragraph" w:customStyle="1" w:styleId="Hinweis">
    <w:name w:val="Hinweis"/>
    <w:basedOn w:val="Standard"/>
    <w:uiPriority w:val="29"/>
    <w:qFormat/>
    <w:rsid w:val="0046071F"/>
    <w:pPr>
      <w:spacing w:after="120" w:line="280" w:lineRule="exact"/>
      <w:contextualSpacing/>
    </w:pPr>
    <w:rPr>
      <w:i/>
      <w:iCs/>
    </w:rPr>
  </w:style>
  <w:style w:type="character" w:styleId="Hyperlink">
    <w:name w:val="Hyperlink"/>
    <w:basedOn w:val="Absatz-Standardschriftart"/>
    <w:uiPriority w:val="99"/>
    <w:rsid w:val="0046071F"/>
    <w:rPr>
      <w:color w:val="000000" w:themeColor="hyperlink"/>
      <w:u w:val="single"/>
    </w:rPr>
  </w:style>
  <w:style w:type="paragraph" w:styleId="Inhaltsverzeichnisberschrift">
    <w:name w:val="TOC Heading"/>
    <w:basedOn w:val="berschrift1"/>
    <w:next w:val="Standard"/>
    <w:uiPriority w:val="39"/>
    <w:unhideWhenUsed/>
    <w:qFormat/>
    <w:rsid w:val="0046071F"/>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46071F"/>
    <w:pPr>
      <w:tabs>
        <w:tab w:val="center" w:pos="4536"/>
        <w:tab w:val="right" w:pos="9072"/>
      </w:tabs>
    </w:pPr>
  </w:style>
  <w:style w:type="character" w:customStyle="1" w:styleId="KopfzeileZchn">
    <w:name w:val="Kopfzeile Zchn"/>
    <w:basedOn w:val="Absatz-Standardschriftart"/>
    <w:link w:val="Kopfzeile"/>
    <w:uiPriority w:val="99"/>
    <w:semiHidden/>
    <w:rsid w:val="0046071F"/>
    <w:rPr>
      <w:kern w:val="0"/>
      <w14:ligatures w14:val="none"/>
    </w:rPr>
  </w:style>
  <w:style w:type="character" w:styleId="Platzhaltertext">
    <w:name w:val="Placeholder Text"/>
    <w:basedOn w:val="Absatz-Standardschriftart"/>
    <w:uiPriority w:val="99"/>
    <w:semiHidden/>
    <w:rsid w:val="0046071F"/>
    <w:rPr>
      <w:color w:val="808080"/>
    </w:rPr>
  </w:style>
  <w:style w:type="paragraph" w:customStyle="1" w:styleId="QSDokumentverweis">
    <w:name w:val="QS Dokumentverweis"/>
    <w:basedOn w:val="Standard"/>
    <w:uiPriority w:val="16"/>
    <w:qFormat/>
    <w:rsid w:val="0046071F"/>
    <w:pPr>
      <w:numPr>
        <w:ilvl w:val="3"/>
        <w:numId w:val="1"/>
      </w:numPr>
      <w:spacing w:after="120" w:line="280" w:lineRule="exact"/>
      <w:contextualSpacing/>
    </w:pPr>
  </w:style>
  <w:style w:type="paragraph" w:customStyle="1" w:styleId="QSFuzeileVersion">
    <w:name w:val="QS Fußzeile Version"/>
    <w:basedOn w:val="Standard"/>
    <w:uiPriority w:val="20"/>
    <w:qFormat/>
    <w:rsid w:val="0046071F"/>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3"/>
      </w:numPr>
      <w:spacing w:before="240" w:after="240"/>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3"/>
      </w:numPr>
      <w:spacing w:before="120" w:after="120"/>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3"/>
      </w:numPr>
      <w:spacing w:before="120" w:after="120"/>
      <w:contextualSpacing/>
      <w:outlineLvl w:val="2"/>
    </w:pPr>
    <w:rPr>
      <w:b/>
      <w:bCs/>
    </w:rPr>
  </w:style>
  <w:style w:type="paragraph" w:customStyle="1" w:styleId="QSHeadohneNummerierung">
    <w:name w:val="QS Head ohne Nummerierung"/>
    <w:basedOn w:val="Standard"/>
    <w:next w:val="QSStandardtext"/>
    <w:uiPriority w:val="10"/>
    <w:qFormat/>
    <w:rsid w:val="0046071F"/>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46071F"/>
    <w:pPr>
      <w:numPr>
        <w:numId w:val="1"/>
      </w:numPr>
      <w:spacing w:after="120" w:line="216" w:lineRule="exact"/>
      <w:contextualSpacing/>
    </w:pPr>
  </w:style>
  <w:style w:type="paragraph" w:customStyle="1" w:styleId="QSListenabsatz2">
    <w:name w:val="QS Listenabsatz 2"/>
    <w:basedOn w:val="Standard"/>
    <w:uiPriority w:val="14"/>
    <w:qFormat/>
    <w:rsid w:val="0046071F"/>
    <w:pPr>
      <w:numPr>
        <w:ilvl w:val="1"/>
        <w:numId w:val="1"/>
      </w:numPr>
      <w:spacing w:after="120" w:line="216" w:lineRule="exact"/>
      <w:contextualSpacing/>
    </w:pPr>
  </w:style>
  <w:style w:type="paragraph" w:customStyle="1" w:styleId="QSListenabsatz3">
    <w:name w:val="QS Listenabsatz 3"/>
    <w:basedOn w:val="Standard"/>
    <w:uiPriority w:val="14"/>
    <w:qFormat/>
    <w:rsid w:val="0046071F"/>
    <w:pPr>
      <w:numPr>
        <w:ilvl w:val="2"/>
        <w:numId w:val="1"/>
      </w:numPr>
      <w:spacing w:after="120" w:line="216" w:lineRule="exact"/>
      <w:contextualSpacing/>
    </w:pPr>
  </w:style>
  <w:style w:type="paragraph" w:customStyle="1" w:styleId="QSNummerierung">
    <w:name w:val="QS Nummerierung"/>
    <w:basedOn w:val="Standard"/>
    <w:uiPriority w:val="17"/>
    <w:qFormat/>
    <w:rsid w:val="0046071F"/>
    <w:pPr>
      <w:numPr>
        <w:numId w:val="8"/>
      </w:numPr>
      <w:spacing w:after="120" w:line="240" w:lineRule="exact"/>
      <w:contextualSpacing/>
    </w:pPr>
  </w:style>
  <w:style w:type="table" w:customStyle="1" w:styleId="QSQualittundSicherheitGmbH1">
    <w:name w:val="QS Qualität und Sicherheit GmbH 1"/>
    <w:basedOn w:val="NormaleTabelle"/>
    <w:uiPriority w:val="99"/>
    <w:rsid w:val="0046071F"/>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46071F"/>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46071F"/>
    <w:pPr>
      <w:spacing w:after="120" w:line="216" w:lineRule="exact"/>
    </w:pPr>
  </w:style>
  <w:style w:type="paragraph" w:customStyle="1" w:styleId="QSSysFuzeileTitel">
    <w:name w:val="QS Sys. Fußzeile Titel"/>
    <w:basedOn w:val="Fuzeile"/>
    <w:uiPriority w:val="23"/>
    <w:semiHidden/>
    <w:qFormat/>
    <w:rsid w:val="0046071F"/>
    <w:pPr>
      <w:contextualSpacing/>
    </w:pPr>
    <w:rPr>
      <w:b/>
      <w:color w:val="006AB3" w:themeColor="accent1"/>
    </w:rPr>
  </w:style>
  <w:style w:type="paragraph" w:customStyle="1" w:styleId="QSSysFuzeileUntertitel">
    <w:name w:val="QS Sys. Fußzeile Untertitel"/>
    <w:basedOn w:val="Fuzeile"/>
    <w:uiPriority w:val="23"/>
    <w:semiHidden/>
    <w:qFormat/>
    <w:rsid w:val="0046071F"/>
    <w:rPr>
      <w:bCs/>
      <w:color w:val="006AB3" w:themeColor="accent1"/>
    </w:rPr>
  </w:style>
  <w:style w:type="paragraph" w:customStyle="1" w:styleId="QSTabelleninhalt">
    <w:name w:val="QS Tabelleninhalt"/>
    <w:basedOn w:val="Standard"/>
    <w:uiPriority w:val="18"/>
    <w:qFormat/>
    <w:rsid w:val="0046071F"/>
    <w:pPr>
      <w:spacing w:before="40" w:after="40"/>
    </w:pPr>
  </w:style>
  <w:style w:type="paragraph" w:customStyle="1" w:styleId="QSVerweis1">
    <w:name w:val="QS Verweis 1"/>
    <w:basedOn w:val="Standard"/>
    <w:uiPriority w:val="15"/>
    <w:qFormat/>
    <w:rsid w:val="0046071F"/>
    <w:pPr>
      <w:numPr>
        <w:ilvl w:val="4"/>
        <w:numId w:val="1"/>
      </w:numPr>
      <w:spacing w:after="120" w:line="280" w:lineRule="exact"/>
      <w:contextualSpacing/>
    </w:pPr>
  </w:style>
  <w:style w:type="paragraph" w:customStyle="1" w:styleId="QSZwischenberschrift">
    <w:name w:val="QS Zwischenüberschrift"/>
    <w:basedOn w:val="Standard"/>
    <w:next w:val="QSStandardtext"/>
    <w:uiPriority w:val="11"/>
    <w:qFormat/>
    <w:rsid w:val="0046071F"/>
    <w:pPr>
      <w:keepNext/>
      <w:spacing w:line="216" w:lineRule="exact"/>
    </w:pPr>
    <w:rPr>
      <w:b/>
      <w:bCs/>
      <w:color w:val="006AB3" w:themeColor="accent1"/>
    </w:rPr>
  </w:style>
  <w:style w:type="paragraph" w:customStyle="1" w:styleId="Schluss">
    <w:name w:val="Schluss"/>
    <w:basedOn w:val="Standard"/>
    <w:uiPriority w:val="32"/>
    <w:semiHidden/>
    <w:qFormat/>
    <w:rsid w:val="0046071F"/>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46071F"/>
    <w:rPr>
      <w:i/>
      <w:iCs/>
      <w:color w:val="auto"/>
    </w:rPr>
  </w:style>
  <w:style w:type="table" w:styleId="Tabellenraster">
    <w:name w:val="Table Grid"/>
    <w:basedOn w:val="NormaleTabelle"/>
    <w:uiPriority w:val="39"/>
    <w:rsid w:val="0046071F"/>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46071F"/>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46071F"/>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46071F"/>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46071F"/>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46071F"/>
    <w:rPr>
      <w:sz w:val="16"/>
      <w:szCs w:val="20"/>
    </w:rPr>
  </w:style>
  <w:style w:type="paragraph" w:customStyle="1" w:styleId="Version">
    <w:name w:val="Version"/>
    <w:basedOn w:val="Standard"/>
    <w:uiPriority w:val="32"/>
    <w:semiHidden/>
    <w:qFormat/>
    <w:rsid w:val="0046071F"/>
    <w:pPr>
      <w:jc w:val="right"/>
    </w:pPr>
    <w:rPr>
      <w:color w:val="006AB3" w:themeColor="accent1"/>
      <w:sz w:val="20"/>
      <w:szCs w:val="20"/>
    </w:rPr>
  </w:style>
  <w:style w:type="paragraph" w:styleId="Verzeichnis1">
    <w:name w:val="toc 1"/>
    <w:basedOn w:val="Standard"/>
    <w:next w:val="Standard"/>
    <w:autoRedefine/>
    <w:uiPriority w:val="39"/>
    <w:unhideWhenUsed/>
    <w:rsid w:val="0046071F"/>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46071F"/>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46071F"/>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46071F"/>
    <w:pPr>
      <w:numPr>
        <w:numId w:val="1"/>
      </w:numPr>
    </w:pPr>
  </w:style>
  <w:style w:type="numbering" w:customStyle="1" w:styleId="zzzListeNummerierung">
    <w:name w:val="zzz_Liste_Nummerierung"/>
    <w:basedOn w:val="KeineListe"/>
    <w:uiPriority w:val="99"/>
    <w:rsid w:val="0046071F"/>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46071F"/>
    <w:pPr>
      <w:contextualSpacing/>
      <w:jc w:val="center"/>
    </w:pPr>
  </w:style>
  <w:style w:type="paragraph" w:customStyle="1" w:styleId="QSFuzeileUntertitel">
    <w:name w:val="QS Fußzeile Untertitel"/>
    <w:basedOn w:val="Fuzeile"/>
    <w:uiPriority w:val="23"/>
    <w:qFormat/>
    <w:rsid w:val="0046071F"/>
    <w:pPr>
      <w:jc w:val="center"/>
    </w:pPr>
    <w:rPr>
      <w:b/>
      <w:bCs/>
    </w:rPr>
  </w:style>
  <w:style w:type="paragraph" w:styleId="Listenabsatz">
    <w:name w:val="List Paragraph"/>
    <w:basedOn w:val="Standard"/>
    <w:uiPriority w:val="34"/>
    <w:semiHidden/>
    <w:qFormat/>
    <w:rsid w:val="00AB7F54"/>
    <w:pPr>
      <w:ind w:left="720"/>
      <w:contextualSpacing/>
    </w:pPr>
  </w:style>
  <w:style w:type="paragraph" w:styleId="berarbeitung">
    <w:name w:val="Revision"/>
    <w:hidden/>
    <w:uiPriority w:val="99"/>
    <w:semiHidden/>
    <w:rsid w:val="00350FA0"/>
    <w:rPr>
      <w:kern w:val="0"/>
      <w14:ligatures w14:val="none"/>
    </w:rPr>
  </w:style>
  <w:style w:type="character" w:styleId="Kommentarzeichen">
    <w:name w:val="annotation reference"/>
    <w:basedOn w:val="Absatz-Standardschriftart"/>
    <w:semiHidden/>
    <w:unhideWhenUsed/>
    <w:rsid w:val="00920463"/>
    <w:rPr>
      <w:sz w:val="16"/>
      <w:szCs w:val="16"/>
    </w:rPr>
  </w:style>
  <w:style w:type="paragraph" w:styleId="Kommentartext">
    <w:name w:val="annotation text"/>
    <w:basedOn w:val="Standard"/>
    <w:link w:val="KommentartextZchn"/>
    <w:unhideWhenUsed/>
    <w:rsid w:val="00920463"/>
    <w:rPr>
      <w:rFonts w:ascii="Verdana" w:hAnsi="Verdana"/>
      <w:sz w:val="20"/>
      <w:szCs w:val="20"/>
    </w:rPr>
  </w:style>
  <w:style w:type="character" w:customStyle="1" w:styleId="KommentartextZchn">
    <w:name w:val="Kommentartext Zchn"/>
    <w:basedOn w:val="Absatz-Standardschriftart"/>
    <w:link w:val="Kommentartext"/>
    <w:rsid w:val="00920463"/>
    <w:rPr>
      <w:rFonts w:ascii="Verdana" w:hAnsi="Verdana"/>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4402"/>
    <w:rPr>
      <w:rFonts w:asciiTheme="minorHAnsi" w:hAnsiTheme="minorHAnsi"/>
      <w:b/>
      <w:bCs/>
    </w:rPr>
  </w:style>
  <w:style w:type="character" w:customStyle="1" w:styleId="KommentarthemaZchn">
    <w:name w:val="Kommentarthema Zchn"/>
    <w:basedOn w:val="KommentartextZchn"/>
    <w:link w:val="Kommentarthema"/>
    <w:uiPriority w:val="99"/>
    <w:semiHidden/>
    <w:rsid w:val="00E94402"/>
    <w:rPr>
      <w:rFonts w:ascii="Verdana" w:hAnsi="Verdana"/>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78F224CFB40C58B7924B939AA111C"/>
        <w:category>
          <w:name w:val="Allgemein"/>
          <w:gallery w:val="placeholder"/>
        </w:category>
        <w:types>
          <w:type w:val="bbPlcHdr"/>
        </w:types>
        <w:behaviors>
          <w:behavior w:val="content"/>
        </w:behaviors>
        <w:guid w:val="{18E36C2E-68D2-47FB-A201-AD23B6D1DA3F}"/>
      </w:docPartPr>
      <w:docPartBody>
        <w:p w:rsidR="00F537FF" w:rsidRDefault="003B221E">
          <w:pPr>
            <w:pStyle w:val="7F778F224CFB40C58B7924B939AA111C"/>
          </w:pPr>
          <w:r>
            <w:rPr>
              <w:rStyle w:val="Platzhaltertext"/>
            </w:rPr>
            <w:t>Titel</w:t>
          </w:r>
        </w:p>
      </w:docPartBody>
    </w:docPart>
    <w:docPart>
      <w:docPartPr>
        <w:name w:val="77DAB98F1BFC4C5687021801A3F2C9E8"/>
        <w:category>
          <w:name w:val="Allgemein"/>
          <w:gallery w:val="placeholder"/>
        </w:category>
        <w:types>
          <w:type w:val="bbPlcHdr"/>
        </w:types>
        <w:behaviors>
          <w:behavior w:val="content"/>
        </w:behaviors>
        <w:guid w:val="{5FD53E35-E05A-4914-B6C3-D8D82751F75F}"/>
      </w:docPartPr>
      <w:docPartBody>
        <w:p w:rsidR="00F537FF" w:rsidRDefault="003B221E">
          <w:pPr>
            <w:pStyle w:val="77DAB98F1BFC4C5687021801A3F2C9E8"/>
          </w:pPr>
          <w:r>
            <w:rPr>
              <w:rStyle w:val="Platzhaltertext"/>
            </w:rPr>
            <w:t>Untertitel</w:t>
          </w:r>
        </w:p>
      </w:docPartBody>
    </w:docPart>
    <w:docPart>
      <w:docPartPr>
        <w:name w:val="BF1393874F204DB396FC8252B0C1D9EF"/>
        <w:category>
          <w:name w:val="Allgemein"/>
          <w:gallery w:val="placeholder"/>
        </w:category>
        <w:types>
          <w:type w:val="bbPlcHdr"/>
        </w:types>
        <w:behaviors>
          <w:behavior w:val="content"/>
        </w:behaviors>
        <w:guid w:val="{42924958-CEBD-49E9-9F0E-390021DEA1F4}"/>
      </w:docPartPr>
      <w:docPartBody>
        <w:p w:rsidR="00F537FF" w:rsidRDefault="003B221E">
          <w:pPr>
            <w:pStyle w:val="BF1393874F204DB396FC8252B0C1D9EF"/>
          </w:pPr>
          <w:r w:rsidRPr="00B17E97">
            <w:rPr>
              <w:rStyle w:val="Platzhaltertext"/>
            </w:rPr>
            <w:t>Klicken oder tippen Sie hier, um Text einzugeben.</w:t>
          </w:r>
        </w:p>
      </w:docPartBody>
    </w:docPart>
    <w:docPart>
      <w:docPartPr>
        <w:name w:val="03AEB578C8754B7B8DD3318E1D36782A"/>
        <w:category>
          <w:name w:val="Allgemein"/>
          <w:gallery w:val="placeholder"/>
        </w:category>
        <w:types>
          <w:type w:val="bbPlcHdr"/>
        </w:types>
        <w:behaviors>
          <w:behavior w:val="content"/>
        </w:behaviors>
        <w:guid w:val="{4C6D1FE9-0F81-4A7F-8AE3-CBDC82BA00E8}"/>
      </w:docPartPr>
      <w:docPartBody>
        <w:p w:rsidR="00F537FF" w:rsidRDefault="003B221E">
          <w:pPr>
            <w:pStyle w:val="03AEB578C8754B7B8DD3318E1D36782A"/>
          </w:pPr>
          <w:r>
            <w:rPr>
              <w:rStyle w:val="Platzhaltertext"/>
            </w:rPr>
            <w:t>Impressum</w:t>
          </w:r>
        </w:p>
      </w:docPartBody>
    </w:docPart>
    <w:docPart>
      <w:docPartPr>
        <w:name w:val="1526893843AD48D8BCDF2D254BD6C42C"/>
        <w:category>
          <w:name w:val="Allgemein"/>
          <w:gallery w:val="placeholder"/>
        </w:category>
        <w:types>
          <w:type w:val="bbPlcHdr"/>
        </w:types>
        <w:behaviors>
          <w:behavior w:val="content"/>
        </w:behaviors>
        <w:guid w:val="{BBDD94D4-2DE3-43BD-B6B4-FDA7EDE4E208}"/>
      </w:docPartPr>
      <w:docPartBody>
        <w:p w:rsidR="00ED1AED" w:rsidRDefault="003B221E">
          <w:pPr>
            <w:pStyle w:val="1526893843AD48D8BCDF2D254BD6C42C"/>
          </w:pPr>
          <w:r>
            <w:rPr>
              <w:rStyle w:val="Platzhaltertext"/>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1E"/>
    <w:rsid w:val="000F6D79"/>
    <w:rsid w:val="00253A9F"/>
    <w:rsid w:val="00355E8F"/>
    <w:rsid w:val="003B221E"/>
    <w:rsid w:val="006565C6"/>
    <w:rsid w:val="006811B7"/>
    <w:rsid w:val="00685D1D"/>
    <w:rsid w:val="0099507B"/>
    <w:rsid w:val="00A26788"/>
    <w:rsid w:val="00EA7139"/>
    <w:rsid w:val="00ED1AED"/>
    <w:rsid w:val="00F537FF"/>
    <w:rsid w:val="00F77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5E057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221E"/>
    <w:rPr>
      <w:color w:val="808080"/>
    </w:rPr>
  </w:style>
  <w:style w:type="paragraph" w:customStyle="1" w:styleId="7F778F224CFB40C58B7924B939AA111C">
    <w:name w:val="7F778F224CFB40C58B7924B939AA111C"/>
  </w:style>
  <w:style w:type="paragraph" w:customStyle="1" w:styleId="77DAB98F1BFC4C5687021801A3F2C9E8">
    <w:name w:val="77DAB98F1BFC4C5687021801A3F2C9E8"/>
  </w:style>
  <w:style w:type="paragraph" w:customStyle="1" w:styleId="BF1393874F204DB396FC8252B0C1D9EF">
    <w:name w:val="BF1393874F204DB396FC8252B0C1D9EF"/>
  </w:style>
  <w:style w:type="paragraph" w:customStyle="1" w:styleId="03AEB578C8754B7B8DD3318E1D36782A">
    <w:name w:val="03AEB578C8754B7B8DD3318E1D36782A"/>
  </w:style>
  <w:style w:type="paragraph" w:customStyle="1" w:styleId="1526893843AD48D8BCDF2D254BD6C42C">
    <w:name w:val="1526893843AD48D8BCDF2D254BD6C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nach Annahme aller Änderungen</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5482F0-B6B5-402F-8C24-7C6CD1E09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57F08-E2F7-43FC-9ECC-CE816B153207}">
  <ds:schemaRefs>
    <ds:schemaRef ds:uri="http://www.w3.org/XML/1998/namespace"/>
    <ds:schemaRef ds:uri="400f1a70-2d12-410b-9498-d0cd47b5905a"/>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901eabe0-edc5-4258-98b8-b7d9ee479b2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1BECAF-819A-47AB-94DC-546092D866D0}">
  <ds:schemaRefs>
    <ds:schemaRef ds:uri="http://schemas.microsoft.com/sharepoint/v3/contenttype/forms"/>
  </ds:schemaRefs>
</ds:datastoreItem>
</file>

<file path=customXml/itemProps5.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11</Pages>
  <Words>2160</Words>
  <Characters>13611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subject>für die Rinderhaltung</dc:subject>
  <dc:creator>Walter, Maike</dc:creator>
  <cp:keywords/>
  <dc:description/>
  <cp:lastModifiedBy>Behrens, Julia</cp:lastModifiedBy>
  <cp:revision>2</cp:revision>
  <cp:lastPrinted>2024-02-29T12:52:00Z</cp:lastPrinted>
  <dcterms:created xsi:type="dcterms:W3CDTF">2024-03-01T09:54:00Z</dcterms:created>
  <dcterms:modified xsi:type="dcterms:W3CDTF">2024-03-01T09:54:00Z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